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7150" w14:textId="30243BF7" w:rsidR="00800265" w:rsidRDefault="59B8BCC4" w:rsidP="00800265">
      <w:pPr>
        <w:jc w:val="center"/>
        <w:rPr>
          <w:rFonts w:ascii="Times New Roman" w:hAnsi="Times New Roman" w:cs="Times New Roman"/>
          <w:b/>
          <w:bCs/>
          <w:sz w:val="32"/>
          <w:szCs w:val="32"/>
        </w:rPr>
      </w:pPr>
      <w:r w:rsidRPr="3B5EB19C">
        <w:rPr>
          <w:rFonts w:ascii="Times New Roman" w:hAnsi="Times New Roman" w:cs="Times New Roman"/>
          <w:b/>
          <w:bCs/>
          <w:sz w:val="32"/>
          <w:szCs w:val="32"/>
        </w:rPr>
        <w:t>Sample Op-Ed</w:t>
      </w:r>
      <w:r w:rsidR="23ED4232" w:rsidRPr="3B5EB19C">
        <w:rPr>
          <w:rFonts w:ascii="Times New Roman" w:hAnsi="Times New Roman" w:cs="Times New Roman"/>
          <w:b/>
          <w:bCs/>
          <w:sz w:val="32"/>
          <w:szCs w:val="32"/>
        </w:rPr>
        <w:t xml:space="preserve"> or Blog </w:t>
      </w:r>
      <w:r w:rsidRPr="3B5EB19C">
        <w:rPr>
          <w:rFonts w:ascii="Times New Roman" w:hAnsi="Times New Roman" w:cs="Times New Roman"/>
          <w:b/>
          <w:bCs/>
          <w:sz w:val="32"/>
          <w:szCs w:val="32"/>
        </w:rPr>
        <w:t>and General Tips</w:t>
      </w:r>
    </w:p>
    <w:p w14:paraId="2CDD9E2F" w14:textId="20539464" w:rsidR="00800265" w:rsidRPr="00524AA7" w:rsidRDefault="00800265" w:rsidP="00800265">
      <w:pPr>
        <w:rPr>
          <w:rFonts w:ascii="Times New Roman" w:hAnsi="Times New Roman" w:cs="Times New Roman"/>
          <w:b/>
          <w:bCs/>
          <w:sz w:val="24"/>
          <w:szCs w:val="24"/>
        </w:rPr>
      </w:pPr>
      <w:r>
        <w:rPr>
          <w:rFonts w:ascii="Times New Roman" w:hAnsi="Times New Roman" w:cs="Times New Roman"/>
          <w:b/>
          <w:bCs/>
          <w:sz w:val="24"/>
          <w:szCs w:val="24"/>
        </w:rPr>
        <w:t xml:space="preserve">[Identify personal connection to the primary message: </w:t>
      </w:r>
      <w:r w:rsidRPr="00524AA7">
        <w:rPr>
          <w:rFonts w:ascii="Times New Roman" w:hAnsi="Times New Roman" w:cs="Times New Roman"/>
          <w:b/>
          <w:bCs/>
          <w:sz w:val="24"/>
          <w:szCs w:val="24"/>
        </w:rPr>
        <w:t xml:space="preserve">Domestic Gag Rule </w:t>
      </w:r>
      <w:r w:rsidR="009E2545">
        <w:rPr>
          <w:rFonts w:ascii="Times New Roman" w:hAnsi="Times New Roman" w:cs="Times New Roman"/>
          <w:b/>
          <w:bCs/>
          <w:sz w:val="24"/>
          <w:szCs w:val="24"/>
        </w:rPr>
        <w:t>r</w:t>
      </w:r>
      <w:r w:rsidRPr="00524AA7">
        <w:rPr>
          <w:rFonts w:ascii="Times New Roman" w:hAnsi="Times New Roman" w:cs="Times New Roman"/>
          <w:b/>
          <w:bCs/>
          <w:sz w:val="24"/>
          <w:szCs w:val="24"/>
        </w:rPr>
        <w:t xml:space="preserve">educes </w:t>
      </w:r>
      <w:r w:rsidR="009E2545">
        <w:rPr>
          <w:rFonts w:ascii="Times New Roman" w:hAnsi="Times New Roman" w:cs="Times New Roman"/>
          <w:b/>
          <w:bCs/>
          <w:sz w:val="24"/>
          <w:szCs w:val="24"/>
        </w:rPr>
        <w:t>c</w:t>
      </w:r>
      <w:r w:rsidRPr="00524AA7">
        <w:rPr>
          <w:rFonts w:ascii="Times New Roman" w:hAnsi="Times New Roman" w:cs="Times New Roman"/>
          <w:b/>
          <w:bCs/>
          <w:sz w:val="24"/>
          <w:szCs w:val="24"/>
        </w:rPr>
        <w:t xml:space="preserve">ontraceptive </w:t>
      </w:r>
      <w:r w:rsidR="009E2545">
        <w:rPr>
          <w:rFonts w:ascii="Times New Roman" w:hAnsi="Times New Roman" w:cs="Times New Roman"/>
          <w:b/>
          <w:bCs/>
          <w:sz w:val="24"/>
          <w:szCs w:val="24"/>
        </w:rPr>
        <w:t>a</w:t>
      </w:r>
      <w:r w:rsidRPr="00524AA7">
        <w:rPr>
          <w:rFonts w:ascii="Times New Roman" w:hAnsi="Times New Roman" w:cs="Times New Roman"/>
          <w:b/>
          <w:bCs/>
          <w:sz w:val="24"/>
          <w:szCs w:val="24"/>
        </w:rPr>
        <w:t xml:space="preserve">ccess </w:t>
      </w:r>
      <w:r w:rsidR="00F92F8A">
        <w:rPr>
          <w:rFonts w:ascii="Times New Roman" w:hAnsi="Times New Roman" w:cs="Times New Roman"/>
          <w:b/>
          <w:bCs/>
          <w:sz w:val="24"/>
          <w:szCs w:val="24"/>
        </w:rPr>
        <w:t>i</w:t>
      </w:r>
      <w:r w:rsidRPr="00524AA7">
        <w:rPr>
          <w:rFonts w:ascii="Times New Roman" w:hAnsi="Times New Roman" w:cs="Times New Roman"/>
          <w:b/>
          <w:bCs/>
          <w:sz w:val="24"/>
          <w:szCs w:val="24"/>
        </w:rPr>
        <w:t xml:space="preserve">n </w:t>
      </w:r>
      <w:r w:rsidR="0030527A">
        <w:rPr>
          <w:rFonts w:ascii="Times New Roman" w:hAnsi="Times New Roman" w:cs="Times New Roman"/>
          <w:b/>
          <w:bCs/>
          <w:sz w:val="24"/>
          <w:szCs w:val="24"/>
        </w:rPr>
        <w:t>New York</w:t>
      </w:r>
      <w:r>
        <w:rPr>
          <w:rFonts w:ascii="Times New Roman" w:hAnsi="Times New Roman" w:cs="Times New Roman"/>
          <w:b/>
          <w:bCs/>
          <w:sz w:val="24"/>
          <w:szCs w:val="24"/>
        </w:rPr>
        <w:t>]</w:t>
      </w:r>
    </w:p>
    <w:p w14:paraId="4D0A4418" w14:textId="3CD51E54" w:rsidR="00800265" w:rsidRPr="00681622" w:rsidRDefault="00800265" w:rsidP="00A6060E">
      <w:pPr>
        <w:pStyle w:val="ListParagraph"/>
        <w:numPr>
          <w:ilvl w:val="0"/>
          <w:numId w:val="1"/>
        </w:numPr>
        <w:spacing w:after="0" w:line="240" w:lineRule="auto"/>
        <w:rPr>
          <w:rFonts w:ascii="Times New Roman" w:hAnsi="Times New Roman" w:cs="Times New Roman"/>
          <w:sz w:val="24"/>
          <w:szCs w:val="24"/>
        </w:rPr>
      </w:pPr>
      <w:r w:rsidRPr="0030527A">
        <w:rPr>
          <w:rFonts w:ascii="Times New Roman" w:hAnsi="Times New Roman" w:cs="Times New Roman"/>
          <w:sz w:val="24"/>
          <w:szCs w:val="24"/>
        </w:rPr>
        <w:t xml:space="preserve">The </w:t>
      </w:r>
      <w:r w:rsidRPr="00681622">
        <w:rPr>
          <w:rFonts w:ascii="Times New Roman" w:hAnsi="Times New Roman" w:cs="Times New Roman"/>
          <w:sz w:val="24"/>
          <w:szCs w:val="24"/>
        </w:rPr>
        <w:t xml:space="preserve">implementation of the “domestic gag rule” could impact </w:t>
      </w:r>
      <w:r w:rsidR="0030527A" w:rsidRPr="00681622">
        <w:rPr>
          <w:rFonts w:ascii="Times New Roman" w:hAnsi="Times New Roman" w:cs="Times New Roman"/>
          <w:sz w:val="24"/>
          <w:szCs w:val="24"/>
        </w:rPr>
        <w:t>approximately 1,213,730</w:t>
      </w:r>
      <w:r w:rsidR="00E96AC1" w:rsidRPr="00681622">
        <w:rPr>
          <w:rFonts w:ascii="Times New Roman" w:hAnsi="Times New Roman" w:cs="Times New Roman"/>
          <w:sz w:val="24"/>
          <w:szCs w:val="24"/>
        </w:rPr>
        <w:t xml:space="preserve"> million</w:t>
      </w:r>
      <w:r w:rsidRPr="00681622">
        <w:rPr>
          <w:rFonts w:ascii="Times New Roman" w:hAnsi="Times New Roman" w:cs="Times New Roman"/>
          <w:sz w:val="24"/>
          <w:szCs w:val="24"/>
        </w:rPr>
        <w:t xml:space="preserve"> women in need in </w:t>
      </w:r>
      <w:r w:rsidR="0030527A" w:rsidRPr="00681622">
        <w:rPr>
          <w:rFonts w:ascii="Times New Roman" w:hAnsi="Times New Roman" w:cs="Times New Roman"/>
          <w:sz w:val="24"/>
          <w:szCs w:val="24"/>
        </w:rPr>
        <w:t>New York</w:t>
      </w:r>
      <w:r w:rsidR="00F92F8A" w:rsidRPr="00681622">
        <w:rPr>
          <w:rFonts w:ascii="Times New Roman" w:hAnsi="Times New Roman" w:cs="Times New Roman"/>
          <w:sz w:val="24"/>
          <w:szCs w:val="24"/>
        </w:rPr>
        <w:t>.</w:t>
      </w:r>
    </w:p>
    <w:p w14:paraId="7463387C" w14:textId="77777777" w:rsidR="0030527A" w:rsidRPr="00681622" w:rsidRDefault="0030527A" w:rsidP="00A6060E">
      <w:pPr>
        <w:pStyle w:val="ListParagraph"/>
        <w:spacing w:after="0" w:line="240" w:lineRule="auto"/>
        <w:rPr>
          <w:rFonts w:ascii="Times New Roman" w:hAnsi="Times New Roman" w:cs="Times New Roman"/>
          <w:sz w:val="24"/>
          <w:szCs w:val="24"/>
        </w:rPr>
      </w:pPr>
    </w:p>
    <w:p w14:paraId="47BFF04D" w14:textId="77777777" w:rsidR="00A6060E" w:rsidRPr="00681622" w:rsidRDefault="0030527A" w:rsidP="00A6060E">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681622">
        <w:rPr>
          <w:rFonts w:ascii="Times New Roman" w:eastAsia="Times New Roman" w:hAnsi="Times New Roman" w:cs="Times New Roman"/>
          <w:sz w:val="24"/>
          <w:szCs w:val="24"/>
        </w:rPr>
        <w:t xml:space="preserve">90% of New York’s counties have lost some or </w:t>
      </w:r>
      <w:proofErr w:type="gramStart"/>
      <w:r w:rsidRPr="00681622">
        <w:rPr>
          <w:rFonts w:ascii="Times New Roman" w:eastAsia="Times New Roman" w:hAnsi="Times New Roman" w:cs="Times New Roman"/>
          <w:sz w:val="24"/>
          <w:szCs w:val="24"/>
        </w:rPr>
        <w:t>all of</w:t>
      </w:r>
      <w:proofErr w:type="gramEnd"/>
      <w:r w:rsidRPr="00681622">
        <w:rPr>
          <w:rFonts w:ascii="Times New Roman" w:eastAsia="Times New Roman" w:hAnsi="Times New Roman" w:cs="Times New Roman"/>
          <w:sz w:val="24"/>
          <w:szCs w:val="24"/>
        </w:rPr>
        <w:t xml:space="preserve"> their Title X resources</w:t>
      </w:r>
      <w:r w:rsidR="00F92F8A" w:rsidRPr="00681622">
        <w:rPr>
          <w:rFonts w:ascii="Times New Roman" w:eastAsia="Times New Roman" w:hAnsi="Times New Roman" w:cs="Times New Roman"/>
          <w:sz w:val="24"/>
          <w:szCs w:val="24"/>
        </w:rPr>
        <w:t>.</w:t>
      </w:r>
    </w:p>
    <w:p w14:paraId="2972832E" w14:textId="77777777" w:rsidR="00A6060E" w:rsidRPr="00681622" w:rsidRDefault="00A6060E" w:rsidP="00A6060E">
      <w:pPr>
        <w:pStyle w:val="ListParagraph"/>
        <w:spacing w:line="240" w:lineRule="auto"/>
        <w:rPr>
          <w:rFonts w:ascii="Times New Roman" w:hAnsi="Times New Roman" w:cs="Times New Roman"/>
          <w:sz w:val="24"/>
          <w:szCs w:val="24"/>
        </w:rPr>
      </w:pPr>
    </w:p>
    <w:p w14:paraId="59557DE2" w14:textId="5BFB0371" w:rsidR="00F92F8A" w:rsidRPr="00681622" w:rsidRDefault="0030527A" w:rsidP="00A6060E">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681622">
        <w:rPr>
          <w:rFonts w:ascii="Times New Roman" w:hAnsi="Times New Roman" w:cs="Times New Roman"/>
          <w:sz w:val="24"/>
          <w:szCs w:val="24"/>
        </w:rPr>
        <w:t>A total of 165 clinics within those 56 counties have lost Title X resources.</w:t>
      </w:r>
    </w:p>
    <w:p w14:paraId="3C5B888A" w14:textId="77777777" w:rsidR="00A6060E" w:rsidRPr="00681622" w:rsidRDefault="00A6060E" w:rsidP="00800265">
      <w:pPr>
        <w:rPr>
          <w:rFonts w:ascii="Times New Roman" w:hAnsi="Times New Roman" w:cs="Times New Roman"/>
          <w:b/>
          <w:bCs/>
          <w:sz w:val="24"/>
          <w:szCs w:val="24"/>
        </w:rPr>
      </w:pPr>
    </w:p>
    <w:p w14:paraId="1DE33073" w14:textId="1F2DD545" w:rsidR="00800265" w:rsidRPr="00681622" w:rsidRDefault="00800265" w:rsidP="00800265">
      <w:pPr>
        <w:rPr>
          <w:rFonts w:ascii="Times New Roman" w:hAnsi="Times New Roman" w:cs="Times New Roman"/>
          <w:b/>
          <w:bCs/>
          <w:sz w:val="24"/>
          <w:szCs w:val="24"/>
        </w:rPr>
      </w:pPr>
      <w:r w:rsidRPr="00681622">
        <w:rPr>
          <w:rFonts w:ascii="Times New Roman" w:hAnsi="Times New Roman" w:cs="Times New Roman"/>
          <w:b/>
          <w:bCs/>
          <w:sz w:val="24"/>
          <w:szCs w:val="24"/>
        </w:rPr>
        <w:t>[Explain the domestic gag rule]</w:t>
      </w:r>
    </w:p>
    <w:p w14:paraId="2FC67C8D" w14:textId="4F03D16E" w:rsidR="00800265" w:rsidRPr="00681622" w:rsidRDefault="00800265" w:rsidP="00800265">
      <w:pPr>
        <w:numPr>
          <w:ilvl w:val="0"/>
          <w:numId w:val="2"/>
        </w:numPr>
        <w:rPr>
          <w:rFonts w:ascii="Times New Roman" w:hAnsi="Times New Roman" w:cs="Times New Roman"/>
          <w:sz w:val="24"/>
          <w:szCs w:val="24"/>
        </w:rPr>
      </w:pPr>
      <w:r w:rsidRPr="00681622">
        <w:rPr>
          <w:rFonts w:ascii="Times New Roman" w:hAnsi="Times New Roman" w:cs="Times New Roman"/>
          <w:sz w:val="24"/>
          <w:szCs w:val="24"/>
        </w:rPr>
        <w:t xml:space="preserve">The domestic gag rule requires health providers receiving Title X funds to withhold </w:t>
      </w:r>
      <w:r w:rsidR="008B53A5" w:rsidRPr="00681622">
        <w:rPr>
          <w:rFonts w:ascii="Times New Roman" w:hAnsi="Times New Roman" w:cs="Times New Roman"/>
          <w:sz w:val="24"/>
          <w:szCs w:val="24"/>
        </w:rPr>
        <w:t xml:space="preserve">some </w:t>
      </w:r>
      <w:r w:rsidRPr="00681622">
        <w:rPr>
          <w:rFonts w:ascii="Times New Roman" w:hAnsi="Times New Roman" w:cs="Times New Roman"/>
          <w:sz w:val="24"/>
          <w:szCs w:val="24"/>
        </w:rPr>
        <w:t xml:space="preserve">information from patients about abortion services and care. </w:t>
      </w:r>
    </w:p>
    <w:p w14:paraId="6CA4FFB7" w14:textId="77777777" w:rsidR="00800265" w:rsidRPr="00681622" w:rsidRDefault="00800265" w:rsidP="00800265">
      <w:pPr>
        <w:numPr>
          <w:ilvl w:val="0"/>
          <w:numId w:val="2"/>
        </w:numPr>
        <w:rPr>
          <w:rFonts w:ascii="Times New Roman" w:hAnsi="Times New Roman" w:cs="Times New Roman"/>
          <w:sz w:val="24"/>
          <w:szCs w:val="24"/>
        </w:rPr>
      </w:pPr>
      <w:r w:rsidRPr="00681622">
        <w:rPr>
          <w:rFonts w:ascii="Times New Roman" w:hAnsi="Times New Roman" w:cs="Times New Roman"/>
          <w:sz w:val="24"/>
          <w:szCs w:val="24"/>
        </w:rPr>
        <w:t xml:space="preserve">Health centers are required to stop providing abortion care with non-Title X funds at sites that offer Title X supported services, such as contraceptive care, </w:t>
      </w:r>
      <w:proofErr w:type="gramStart"/>
      <w:r w:rsidRPr="00681622">
        <w:rPr>
          <w:rFonts w:ascii="Times New Roman" w:hAnsi="Times New Roman" w:cs="Times New Roman"/>
          <w:sz w:val="24"/>
          <w:szCs w:val="24"/>
        </w:rPr>
        <w:t>breast</w:t>
      </w:r>
      <w:proofErr w:type="gramEnd"/>
      <w:r w:rsidRPr="00681622">
        <w:rPr>
          <w:rFonts w:ascii="Times New Roman" w:hAnsi="Times New Roman" w:cs="Times New Roman"/>
          <w:sz w:val="24"/>
          <w:szCs w:val="24"/>
        </w:rPr>
        <w:t xml:space="preserve"> and cervical cancer screening and STI testing. </w:t>
      </w:r>
    </w:p>
    <w:p w14:paraId="10F30F29" w14:textId="3EA5A6F0" w:rsidR="00800265" w:rsidRPr="00681622" w:rsidRDefault="00800265" w:rsidP="00800265">
      <w:pPr>
        <w:numPr>
          <w:ilvl w:val="0"/>
          <w:numId w:val="2"/>
        </w:numPr>
        <w:rPr>
          <w:rFonts w:ascii="Times New Roman" w:hAnsi="Times New Roman" w:cs="Times New Roman"/>
          <w:sz w:val="24"/>
          <w:szCs w:val="24"/>
        </w:rPr>
      </w:pPr>
      <w:r w:rsidRPr="00681622">
        <w:rPr>
          <w:rFonts w:ascii="Times New Roman" w:hAnsi="Times New Roman" w:cs="Times New Roman"/>
          <w:sz w:val="24"/>
          <w:szCs w:val="24"/>
        </w:rPr>
        <w:t xml:space="preserve">The rule requires that abortion services, no matter how they are funded, be performed at a </w:t>
      </w:r>
      <w:r w:rsidR="00FA5F62">
        <w:rPr>
          <w:rFonts w:ascii="Times New Roman" w:hAnsi="Times New Roman" w:cs="Times New Roman"/>
          <w:sz w:val="24"/>
          <w:szCs w:val="24"/>
        </w:rPr>
        <w:t xml:space="preserve">physically </w:t>
      </w:r>
      <w:r w:rsidRPr="00681622">
        <w:rPr>
          <w:rFonts w:ascii="Times New Roman" w:hAnsi="Times New Roman" w:cs="Times New Roman"/>
          <w:sz w:val="24"/>
          <w:szCs w:val="24"/>
        </w:rPr>
        <w:t>separate site, is a financial burden most centers cannot meet.</w:t>
      </w:r>
    </w:p>
    <w:p w14:paraId="73419BFA" w14:textId="6828577A" w:rsidR="00A6060E" w:rsidRPr="00681622" w:rsidRDefault="008B53A5" w:rsidP="00800265">
      <w:pPr>
        <w:numPr>
          <w:ilvl w:val="0"/>
          <w:numId w:val="2"/>
        </w:numPr>
        <w:rPr>
          <w:rFonts w:ascii="Times New Roman" w:hAnsi="Times New Roman" w:cs="Times New Roman"/>
          <w:sz w:val="24"/>
          <w:szCs w:val="24"/>
        </w:rPr>
      </w:pPr>
      <w:r w:rsidRPr="00681622">
        <w:rPr>
          <w:rFonts w:ascii="Times New Roman" w:hAnsi="Times New Roman" w:cs="Times New Roman"/>
          <w:shd w:val="clear" w:color="auto" w:fill="FFFFFF"/>
        </w:rPr>
        <w:t>In the face of these challenges, family planning providers are doing their best to provide high-quality service to their patients and fill gaps left in the wake of the disruption caused by the rule. </w:t>
      </w:r>
    </w:p>
    <w:p w14:paraId="6EB0C5C6" w14:textId="77777777" w:rsidR="008B53A5" w:rsidRPr="00681622" w:rsidRDefault="008B53A5" w:rsidP="008B53A5">
      <w:pPr>
        <w:ind w:left="720"/>
        <w:rPr>
          <w:rFonts w:ascii="Times New Roman" w:hAnsi="Times New Roman" w:cs="Times New Roman"/>
          <w:sz w:val="24"/>
          <w:szCs w:val="24"/>
        </w:rPr>
      </w:pPr>
    </w:p>
    <w:p w14:paraId="57995F26" w14:textId="13E92BCA" w:rsidR="00800265" w:rsidRPr="00681622" w:rsidRDefault="00800265" w:rsidP="00800265">
      <w:pPr>
        <w:rPr>
          <w:rFonts w:ascii="Times New Roman" w:hAnsi="Times New Roman" w:cs="Times New Roman"/>
          <w:b/>
          <w:bCs/>
          <w:sz w:val="24"/>
          <w:szCs w:val="24"/>
        </w:rPr>
      </w:pPr>
      <w:r w:rsidRPr="00681622">
        <w:rPr>
          <w:rFonts w:ascii="Times New Roman" w:hAnsi="Times New Roman" w:cs="Times New Roman"/>
          <w:b/>
          <w:bCs/>
          <w:sz w:val="24"/>
          <w:szCs w:val="24"/>
        </w:rPr>
        <w:t xml:space="preserve">[Explain Title X] </w:t>
      </w:r>
    </w:p>
    <w:p w14:paraId="31E42B0B" w14:textId="77777777" w:rsidR="00800265" w:rsidRPr="00681622" w:rsidRDefault="00800265" w:rsidP="00800265">
      <w:pPr>
        <w:numPr>
          <w:ilvl w:val="0"/>
          <w:numId w:val="2"/>
        </w:numPr>
        <w:rPr>
          <w:rFonts w:ascii="Times New Roman" w:hAnsi="Times New Roman" w:cs="Times New Roman"/>
          <w:sz w:val="24"/>
          <w:szCs w:val="24"/>
        </w:rPr>
      </w:pPr>
      <w:r w:rsidRPr="00681622">
        <w:rPr>
          <w:rFonts w:ascii="Times New Roman" w:hAnsi="Times New Roman" w:cs="Times New Roman"/>
          <w:sz w:val="24"/>
          <w:szCs w:val="24"/>
        </w:rPr>
        <w:t>For nearly 50 years, the Title X Family Planning Program has provided federal funding to health centers that provide free or low-cost birth control and related services.</w:t>
      </w:r>
    </w:p>
    <w:p w14:paraId="1954109A" w14:textId="77777777" w:rsidR="00800265" w:rsidRPr="00681622" w:rsidRDefault="00800265" w:rsidP="00800265">
      <w:pPr>
        <w:numPr>
          <w:ilvl w:val="0"/>
          <w:numId w:val="2"/>
        </w:numPr>
        <w:rPr>
          <w:rFonts w:ascii="Times New Roman" w:hAnsi="Times New Roman" w:cs="Times New Roman"/>
          <w:sz w:val="24"/>
          <w:szCs w:val="24"/>
        </w:rPr>
      </w:pPr>
      <w:r w:rsidRPr="00681622">
        <w:rPr>
          <w:rFonts w:ascii="Times New Roman" w:hAnsi="Times New Roman" w:cs="Times New Roman"/>
          <w:sz w:val="24"/>
          <w:szCs w:val="24"/>
        </w:rPr>
        <w:t>Add information about Title X in your state/community.</w:t>
      </w:r>
    </w:p>
    <w:p w14:paraId="6028AFB2" w14:textId="77777777" w:rsidR="00A6060E" w:rsidRPr="00681622" w:rsidRDefault="00A6060E" w:rsidP="00800265">
      <w:pPr>
        <w:rPr>
          <w:rFonts w:ascii="Times New Roman" w:hAnsi="Times New Roman" w:cs="Times New Roman"/>
          <w:b/>
          <w:bCs/>
          <w:sz w:val="24"/>
          <w:szCs w:val="24"/>
        </w:rPr>
      </w:pPr>
    </w:p>
    <w:p w14:paraId="490DA1FC" w14:textId="1E91F31F" w:rsidR="00800265" w:rsidRPr="00524AA7" w:rsidRDefault="00800265" w:rsidP="00800265">
      <w:pPr>
        <w:rPr>
          <w:rFonts w:ascii="Times New Roman" w:hAnsi="Times New Roman" w:cs="Times New Roman"/>
          <w:b/>
          <w:bCs/>
          <w:sz w:val="24"/>
          <w:szCs w:val="24"/>
        </w:rPr>
      </w:pPr>
      <w:r w:rsidRPr="00524AA7">
        <w:rPr>
          <w:rFonts w:ascii="Times New Roman" w:hAnsi="Times New Roman" w:cs="Times New Roman"/>
          <w:b/>
          <w:bCs/>
          <w:sz w:val="24"/>
          <w:szCs w:val="24"/>
        </w:rPr>
        <w:t>[Describe impact of domestic gag rule]</w:t>
      </w:r>
    </w:p>
    <w:p w14:paraId="72C0E053" w14:textId="0E9E7CD7" w:rsidR="000227CF" w:rsidRDefault="000227CF" w:rsidP="00800265">
      <w:pPr>
        <w:pStyle w:val="ListParagraph"/>
        <w:numPr>
          <w:ilvl w:val="0"/>
          <w:numId w:val="1"/>
        </w:numPr>
        <w:rPr>
          <w:rFonts w:ascii="Times New Roman" w:hAnsi="Times New Roman" w:cs="Times New Roman"/>
          <w:sz w:val="24"/>
          <w:szCs w:val="24"/>
        </w:rPr>
      </w:pPr>
      <w:r w:rsidRPr="000227CF">
        <w:rPr>
          <w:rFonts w:ascii="Times New Roman" w:hAnsi="Times New Roman" w:cs="Times New Roman"/>
          <w:sz w:val="24"/>
          <w:szCs w:val="24"/>
        </w:rPr>
        <w:t>Data released by </w:t>
      </w:r>
      <w:hyperlink r:id="rId9" w:tgtFrame="_blank" w:history="1">
        <w:r w:rsidRPr="000227CF">
          <w:rPr>
            <w:rStyle w:val="Hyperlink"/>
            <w:rFonts w:ascii="Times New Roman" w:hAnsi="Times New Roman" w:cs="Times New Roman"/>
            <w:sz w:val="24"/>
            <w:szCs w:val="24"/>
          </w:rPr>
          <w:t>Power to Decide</w:t>
        </w:r>
      </w:hyperlink>
      <w:r w:rsidRPr="000227CF">
        <w:rPr>
          <w:rFonts w:ascii="Times New Roman" w:hAnsi="Times New Roman" w:cs="Times New Roman"/>
          <w:sz w:val="24"/>
          <w:szCs w:val="24"/>
        </w:rPr>
        <w:t> estimates</w:t>
      </w:r>
      <w:r w:rsidR="00A6060E">
        <w:rPr>
          <w:rFonts w:ascii="Times New Roman" w:hAnsi="Times New Roman" w:cs="Times New Roman"/>
          <w:sz w:val="24"/>
          <w:szCs w:val="24"/>
        </w:rPr>
        <w:t xml:space="preserve"> approximately </w:t>
      </w:r>
      <w:hyperlink r:id="rId10" w:history="1">
        <w:r w:rsidR="00A6060E" w:rsidRPr="00FA5F62">
          <w:rPr>
            <w:rStyle w:val="Hyperlink"/>
            <w:rFonts w:ascii="Times New Roman" w:hAnsi="Times New Roman" w:cs="Times New Roman"/>
            <w:sz w:val="24"/>
            <w:szCs w:val="24"/>
          </w:rPr>
          <w:t xml:space="preserve">1,213,730 </w:t>
        </w:r>
        <w:r w:rsidRPr="00FA5F62">
          <w:rPr>
            <w:rStyle w:val="Hyperlink"/>
            <w:rFonts w:ascii="Times New Roman" w:hAnsi="Times New Roman" w:cs="Times New Roman"/>
            <w:sz w:val="24"/>
            <w:szCs w:val="24"/>
          </w:rPr>
          <w:t xml:space="preserve">million </w:t>
        </w:r>
        <w:r w:rsidR="00A6060E" w:rsidRPr="00FA5F62">
          <w:rPr>
            <w:rStyle w:val="Hyperlink"/>
            <w:rFonts w:ascii="Times New Roman" w:hAnsi="Times New Roman" w:cs="Times New Roman"/>
            <w:sz w:val="24"/>
            <w:szCs w:val="24"/>
          </w:rPr>
          <w:t>New York</w:t>
        </w:r>
        <w:r w:rsidRPr="00FA5F62">
          <w:rPr>
            <w:rStyle w:val="Hyperlink"/>
            <w:rFonts w:ascii="Times New Roman" w:hAnsi="Times New Roman" w:cs="Times New Roman"/>
            <w:sz w:val="24"/>
            <w:szCs w:val="24"/>
          </w:rPr>
          <w:t xml:space="preserve"> women</w:t>
        </w:r>
      </w:hyperlink>
      <w:r w:rsidRPr="000227CF">
        <w:rPr>
          <w:rFonts w:ascii="Times New Roman" w:hAnsi="Times New Roman" w:cs="Times New Roman"/>
          <w:sz w:val="24"/>
          <w:szCs w:val="24"/>
        </w:rPr>
        <w:t xml:space="preserve"> of reproductive age (13-44) in need of publicly funded contraception live in counties losing federal funding for the Title X Family Planning Program as a result of the </w:t>
      </w:r>
      <w:r w:rsidRPr="002742B1">
        <w:rPr>
          <w:rFonts w:ascii="Times New Roman" w:hAnsi="Times New Roman" w:cs="Times New Roman"/>
          <w:sz w:val="24"/>
          <w:szCs w:val="24"/>
        </w:rPr>
        <w:t>implementation of the “domestic gag rule.”</w:t>
      </w:r>
    </w:p>
    <w:p w14:paraId="09324525" w14:textId="77777777" w:rsidR="00A6060E" w:rsidRPr="002742B1" w:rsidRDefault="00A6060E" w:rsidP="00A6060E">
      <w:pPr>
        <w:pStyle w:val="ListParagraph"/>
        <w:rPr>
          <w:rFonts w:ascii="Times New Roman" w:hAnsi="Times New Roman" w:cs="Times New Roman"/>
          <w:sz w:val="24"/>
          <w:szCs w:val="24"/>
        </w:rPr>
      </w:pPr>
    </w:p>
    <w:p w14:paraId="373B4925" w14:textId="5AB5E1A6" w:rsidR="00800265" w:rsidRPr="00A6060E" w:rsidRDefault="001700AE" w:rsidP="6F267CA8">
      <w:pPr>
        <w:pStyle w:val="ListParagraph"/>
        <w:numPr>
          <w:ilvl w:val="0"/>
          <w:numId w:val="1"/>
        </w:numPr>
        <w:spacing w:before="100" w:beforeAutospacing="1" w:after="100" w:afterAutospacing="1"/>
        <w:rPr>
          <w:rFonts w:ascii="Times New Roman" w:eastAsia="Times New Roman" w:hAnsi="Times New Roman" w:cs="Times New Roman"/>
          <w:sz w:val="24"/>
          <w:szCs w:val="24"/>
        </w:rPr>
      </w:pPr>
      <w:bookmarkStart w:id="0" w:name="_Hlk40190425"/>
      <w:r>
        <w:rPr>
          <w:rFonts w:ascii="Times New Roman" w:eastAsia="Times New Roman" w:hAnsi="Times New Roman" w:cs="Times New Roman"/>
          <w:sz w:val="24"/>
          <w:szCs w:val="24"/>
        </w:rPr>
        <w:t xml:space="preserve">According to the same data, </w:t>
      </w:r>
      <w:r w:rsidR="007C02F7">
        <w:rPr>
          <w:rFonts w:ascii="Times New Roman" w:eastAsia="Times New Roman" w:hAnsi="Times New Roman" w:cs="Times New Roman"/>
          <w:sz w:val="24"/>
          <w:szCs w:val="24"/>
        </w:rPr>
        <w:t>90%</w:t>
      </w:r>
      <w:r w:rsidR="00B37037" w:rsidRPr="002742B1">
        <w:rPr>
          <w:rFonts w:ascii="Times New Roman" w:eastAsia="Times New Roman" w:hAnsi="Times New Roman" w:cs="Times New Roman"/>
          <w:sz w:val="24"/>
          <w:szCs w:val="24"/>
        </w:rPr>
        <w:t xml:space="preserve"> of </w:t>
      </w:r>
      <w:r w:rsidR="00A6060E">
        <w:rPr>
          <w:rFonts w:ascii="Times New Roman" w:eastAsia="Times New Roman" w:hAnsi="Times New Roman" w:cs="Times New Roman"/>
          <w:sz w:val="24"/>
          <w:szCs w:val="24"/>
        </w:rPr>
        <w:t>New York</w:t>
      </w:r>
      <w:r w:rsidR="00B37037" w:rsidRPr="002742B1">
        <w:rPr>
          <w:rFonts w:ascii="Times New Roman" w:eastAsia="Times New Roman" w:hAnsi="Times New Roman" w:cs="Times New Roman"/>
          <w:sz w:val="24"/>
          <w:szCs w:val="24"/>
        </w:rPr>
        <w:t xml:space="preserve"> counties have lost some or </w:t>
      </w:r>
      <w:proofErr w:type="gramStart"/>
      <w:r w:rsidR="00B37037" w:rsidRPr="002742B1">
        <w:rPr>
          <w:rFonts w:ascii="Times New Roman" w:eastAsia="Times New Roman" w:hAnsi="Times New Roman" w:cs="Times New Roman"/>
          <w:sz w:val="24"/>
          <w:szCs w:val="24"/>
        </w:rPr>
        <w:t>all of</w:t>
      </w:r>
      <w:proofErr w:type="gramEnd"/>
      <w:r w:rsidR="00B37037" w:rsidRPr="002742B1">
        <w:rPr>
          <w:rFonts w:ascii="Times New Roman" w:eastAsia="Times New Roman" w:hAnsi="Times New Roman" w:cs="Times New Roman"/>
          <w:sz w:val="24"/>
          <w:szCs w:val="24"/>
        </w:rPr>
        <w:t xml:space="preserve"> their Title X resources as a result of the domestic gag rule.</w:t>
      </w:r>
      <w:bookmarkEnd w:id="0"/>
    </w:p>
    <w:p w14:paraId="014F7C7F" w14:textId="77777777" w:rsidR="00A6060E" w:rsidRDefault="00A6060E" w:rsidP="00800265">
      <w:pPr>
        <w:rPr>
          <w:rFonts w:ascii="Times New Roman" w:hAnsi="Times New Roman" w:cs="Times New Roman"/>
          <w:b/>
          <w:bCs/>
          <w:sz w:val="24"/>
          <w:szCs w:val="24"/>
        </w:rPr>
      </w:pPr>
    </w:p>
    <w:p w14:paraId="65FFBC98" w14:textId="77777777" w:rsidR="00A6060E" w:rsidRDefault="00A6060E" w:rsidP="00800265">
      <w:pPr>
        <w:rPr>
          <w:rFonts w:ascii="Times New Roman" w:hAnsi="Times New Roman" w:cs="Times New Roman"/>
          <w:b/>
          <w:bCs/>
          <w:sz w:val="24"/>
          <w:szCs w:val="24"/>
        </w:rPr>
      </w:pPr>
    </w:p>
    <w:p w14:paraId="10C9BD4E" w14:textId="6167CBBB" w:rsidR="00800265" w:rsidRPr="00524AA7" w:rsidRDefault="59B8BCC4" w:rsidP="00800265">
      <w:pPr>
        <w:rPr>
          <w:rFonts w:ascii="Times New Roman" w:hAnsi="Times New Roman" w:cs="Times New Roman"/>
          <w:b/>
          <w:bCs/>
          <w:sz w:val="24"/>
          <w:szCs w:val="24"/>
        </w:rPr>
      </w:pPr>
      <w:r w:rsidRPr="3B5EB19C">
        <w:rPr>
          <w:rFonts w:ascii="Times New Roman" w:hAnsi="Times New Roman" w:cs="Times New Roman"/>
          <w:b/>
          <w:bCs/>
          <w:sz w:val="24"/>
          <w:szCs w:val="24"/>
        </w:rPr>
        <w:t xml:space="preserve">[Describe contraceptive deserts in </w:t>
      </w:r>
      <w:r w:rsidR="00A6060E">
        <w:rPr>
          <w:rFonts w:ascii="Times New Roman" w:hAnsi="Times New Roman" w:cs="Times New Roman"/>
          <w:b/>
          <w:bCs/>
          <w:sz w:val="24"/>
          <w:szCs w:val="24"/>
        </w:rPr>
        <w:t>New York</w:t>
      </w:r>
      <w:r w:rsidRPr="3B5EB19C">
        <w:rPr>
          <w:rFonts w:ascii="Times New Roman" w:hAnsi="Times New Roman" w:cs="Times New Roman"/>
          <w:b/>
          <w:bCs/>
          <w:sz w:val="24"/>
          <w:szCs w:val="24"/>
        </w:rPr>
        <w:t>]</w:t>
      </w:r>
    </w:p>
    <w:p w14:paraId="34794C2D" w14:textId="77D5CF35" w:rsidR="00B2027D" w:rsidRPr="00A6060E" w:rsidRDefault="00545B07" w:rsidP="00800265">
      <w:pPr>
        <w:pStyle w:val="ListParagraph"/>
        <w:numPr>
          <w:ilvl w:val="0"/>
          <w:numId w:val="1"/>
        </w:numPr>
        <w:spacing w:before="100" w:beforeAutospacing="1" w:after="100" w:afterAutospacing="1"/>
      </w:pPr>
      <w:r w:rsidRPr="00B2027D">
        <w:rPr>
          <w:rFonts w:ascii="Times New Roman" w:eastAsia="Times New Roman" w:hAnsi="Times New Roman" w:cs="Times New Roman"/>
          <w:sz w:val="24"/>
          <w:szCs w:val="24"/>
        </w:rPr>
        <w:t>An </w:t>
      </w:r>
      <w:r w:rsidR="007765EB" w:rsidRPr="00B2027D">
        <w:rPr>
          <w:rFonts w:ascii="Times New Roman" w:eastAsia="Times New Roman" w:hAnsi="Times New Roman" w:cs="Times New Roman"/>
          <w:sz w:val="24"/>
          <w:szCs w:val="24"/>
        </w:rPr>
        <w:t>estimated</w:t>
      </w:r>
      <w:r w:rsidR="007765EB">
        <w:rPr>
          <w:rFonts w:ascii="Times New Roman" w:eastAsia="Times New Roman" w:hAnsi="Times New Roman" w:cs="Times New Roman"/>
          <w:sz w:val="24"/>
          <w:szCs w:val="24"/>
        </w:rPr>
        <w:t xml:space="preserve"> </w:t>
      </w:r>
      <w:hyperlink r:id="rId11" w:history="1">
        <w:r w:rsidR="00A6060E" w:rsidRPr="007C02F7">
          <w:rPr>
            <w:rStyle w:val="Hyperlink"/>
            <w:rFonts w:ascii="Times New Roman" w:eastAsia="Times New Roman" w:hAnsi="Times New Roman" w:cs="Times New Roman"/>
            <w:sz w:val="24"/>
            <w:szCs w:val="24"/>
          </w:rPr>
          <w:t>1,211,270</w:t>
        </w:r>
        <w:r w:rsidR="007765EB" w:rsidRPr="007C02F7">
          <w:rPr>
            <w:rStyle w:val="Hyperlink"/>
            <w:rFonts w:ascii="Times New Roman" w:eastAsia="Times New Roman" w:hAnsi="Times New Roman" w:cs="Times New Roman"/>
            <w:sz w:val="24"/>
            <w:szCs w:val="24"/>
          </w:rPr>
          <w:t xml:space="preserve"> women</w:t>
        </w:r>
        <w:r w:rsidRPr="007C02F7">
          <w:rPr>
            <w:rStyle w:val="Hyperlink"/>
            <w:rFonts w:ascii="Times New Roman" w:eastAsia="Times New Roman" w:hAnsi="Times New Roman" w:cs="Times New Roman"/>
            <w:sz w:val="24"/>
            <w:szCs w:val="24"/>
          </w:rPr>
          <w:t> </w:t>
        </w:r>
      </w:hyperlink>
      <w:r w:rsidRPr="00B2027D">
        <w:rPr>
          <w:rFonts w:ascii="Times New Roman" w:eastAsia="Times New Roman" w:hAnsi="Times New Roman" w:cs="Times New Roman"/>
          <w:sz w:val="24"/>
          <w:szCs w:val="24"/>
        </w:rPr>
        <w:t>living at or below 250% of the poverty level in </w:t>
      </w:r>
      <w:r w:rsidR="00A6060E">
        <w:rPr>
          <w:rFonts w:ascii="Times New Roman" w:eastAsia="Times New Roman" w:hAnsi="Times New Roman" w:cs="Times New Roman"/>
          <w:sz w:val="24"/>
          <w:szCs w:val="24"/>
        </w:rPr>
        <w:t>New York</w:t>
      </w:r>
      <w:r w:rsidR="00825480">
        <w:rPr>
          <w:rFonts w:ascii="Times New Roman" w:eastAsia="Times New Roman" w:hAnsi="Times New Roman" w:cs="Times New Roman"/>
          <w:sz w:val="24"/>
          <w:szCs w:val="24"/>
        </w:rPr>
        <w:t xml:space="preserve"> </w:t>
      </w:r>
      <w:r w:rsidR="007C02F7">
        <w:rPr>
          <w:rFonts w:ascii="Times New Roman" w:eastAsia="Times New Roman" w:hAnsi="Times New Roman" w:cs="Times New Roman"/>
          <w:sz w:val="24"/>
          <w:szCs w:val="24"/>
        </w:rPr>
        <w:t xml:space="preserve">state </w:t>
      </w:r>
      <w:r w:rsidRPr="00B2027D">
        <w:rPr>
          <w:rFonts w:ascii="Times New Roman" w:eastAsia="Times New Roman" w:hAnsi="Times New Roman" w:cs="Times New Roman"/>
          <w:sz w:val="24"/>
          <w:szCs w:val="24"/>
        </w:rPr>
        <w:t>live in contraceptive deserts, counties in which there is not reasonable access to a health center offering the full range of contraceptive methods.  </w:t>
      </w:r>
    </w:p>
    <w:p w14:paraId="6AAAD108" w14:textId="77777777" w:rsidR="00A6060E" w:rsidRPr="00B2027D" w:rsidRDefault="00A6060E" w:rsidP="00A6060E">
      <w:pPr>
        <w:pStyle w:val="ListParagraph"/>
        <w:spacing w:before="100" w:beforeAutospacing="1" w:after="100" w:afterAutospacing="1"/>
      </w:pPr>
    </w:p>
    <w:p w14:paraId="260B906E" w14:textId="2B664BB8" w:rsidR="6F267CA8" w:rsidRPr="00A6060E" w:rsidRDefault="00800265" w:rsidP="6F267CA8">
      <w:pPr>
        <w:pStyle w:val="ListParagraph"/>
        <w:numPr>
          <w:ilvl w:val="0"/>
          <w:numId w:val="1"/>
        </w:numPr>
        <w:spacing w:before="100" w:beforeAutospacing="1" w:after="100" w:afterAutospacing="1"/>
        <w:rPr>
          <w:rFonts w:ascii="Times New Roman" w:eastAsia="Times New Roman" w:hAnsi="Times New Roman" w:cs="Times New Roman"/>
          <w:color w:val="3F3F3F"/>
          <w:sz w:val="24"/>
          <w:szCs w:val="24"/>
        </w:rPr>
      </w:pPr>
      <w:r w:rsidRPr="6F267CA8">
        <w:rPr>
          <w:rFonts w:ascii="Times New Roman" w:eastAsia="Times New Roman" w:hAnsi="Times New Roman" w:cs="Times New Roman"/>
          <w:sz w:val="24"/>
          <w:szCs w:val="24"/>
        </w:rPr>
        <w:t>Nationally, more than 19 million U.S. women of low income live in </w:t>
      </w:r>
      <w:hyperlink r:id="rId12">
        <w:r w:rsidRPr="6F267CA8">
          <w:rPr>
            <w:rStyle w:val="Hyperlink"/>
            <w:rFonts w:ascii="Times New Roman" w:eastAsia="Times New Roman" w:hAnsi="Times New Roman" w:cs="Times New Roman"/>
            <w:sz w:val="24"/>
            <w:szCs w:val="24"/>
          </w:rPr>
          <w:t>contraceptive deserts</w:t>
        </w:r>
      </w:hyperlink>
      <w:r w:rsidRPr="6F267CA8">
        <w:rPr>
          <w:rFonts w:ascii="Times New Roman" w:eastAsia="Times New Roman" w:hAnsi="Times New Roman" w:cs="Times New Roman"/>
          <w:color w:val="3F3F3F"/>
          <w:sz w:val="24"/>
          <w:szCs w:val="24"/>
        </w:rPr>
        <w:t>.</w:t>
      </w:r>
      <w:r w:rsidR="007765EB" w:rsidRPr="6F267CA8">
        <w:rPr>
          <w:rFonts w:ascii="Times New Roman" w:eastAsia="Times New Roman" w:hAnsi="Times New Roman" w:cs="Times New Roman"/>
          <w:color w:val="3F3F3F"/>
          <w:sz w:val="24"/>
          <w:szCs w:val="24"/>
        </w:rPr>
        <w:t xml:space="preserve">  </w:t>
      </w:r>
    </w:p>
    <w:p w14:paraId="7B10B0D6" w14:textId="0952A321" w:rsidR="00800265" w:rsidRDefault="00800265" w:rsidP="00800265">
      <w:pPr>
        <w:spacing w:before="100" w:beforeAutospacing="1" w:after="100" w:afterAutospacing="1"/>
        <w:rPr>
          <w:rFonts w:ascii="Times New Roman" w:eastAsia="Times New Roman" w:hAnsi="Times New Roman" w:cs="Times New Roman"/>
          <w:b/>
          <w:bCs/>
          <w:color w:val="3F3F3F"/>
          <w:sz w:val="24"/>
          <w:szCs w:val="24"/>
        </w:rPr>
      </w:pPr>
      <w:r w:rsidRPr="00524AA7">
        <w:rPr>
          <w:rFonts w:ascii="Times New Roman" w:eastAsia="Times New Roman" w:hAnsi="Times New Roman" w:cs="Times New Roman"/>
          <w:b/>
          <w:bCs/>
          <w:color w:val="3F3F3F"/>
          <w:sz w:val="24"/>
          <w:szCs w:val="24"/>
        </w:rPr>
        <w:t>[</w:t>
      </w:r>
      <w:r>
        <w:rPr>
          <w:rFonts w:ascii="Times New Roman" w:eastAsia="Times New Roman" w:hAnsi="Times New Roman" w:cs="Times New Roman"/>
          <w:b/>
          <w:bCs/>
          <w:color w:val="3F3F3F"/>
          <w:sz w:val="24"/>
          <w:szCs w:val="24"/>
        </w:rPr>
        <w:t xml:space="preserve">Proactive steps </w:t>
      </w:r>
      <w:r w:rsidR="00A6060E">
        <w:rPr>
          <w:rFonts w:ascii="Times New Roman" w:eastAsia="Times New Roman" w:hAnsi="Times New Roman" w:cs="Times New Roman"/>
          <w:b/>
          <w:bCs/>
          <w:color w:val="3F3F3F"/>
          <w:sz w:val="24"/>
          <w:szCs w:val="24"/>
        </w:rPr>
        <w:t>New York</w:t>
      </w:r>
      <w:r>
        <w:rPr>
          <w:rFonts w:ascii="Times New Roman" w:eastAsia="Times New Roman" w:hAnsi="Times New Roman" w:cs="Times New Roman"/>
          <w:b/>
          <w:bCs/>
          <w:color w:val="3F3F3F"/>
          <w:sz w:val="24"/>
          <w:szCs w:val="24"/>
        </w:rPr>
        <w:t xml:space="preserve"> has taken</w:t>
      </w:r>
      <w:r w:rsidRPr="00524AA7">
        <w:rPr>
          <w:rFonts w:ascii="Times New Roman" w:eastAsia="Times New Roman" w:hAnsi="Times New Roman" w:cs="Times New Roman"/>
          <w:b/>
          <w:bCs/>
          <w:color w:val="3F3F3F"/>
          <w:sz w:val="24"/>
          <w:szCs w:val="24"/>
        </w:rPr>
        <w:t xml:space="preserve"> to </w:t>
      </w:r>
      <w:r w:rsidR="00E030B8">
        <w:rPr>
          <w:rFonts w:ascii="Times New Roman" w:eastAsia="Times New Roman" w:hAnsi="Times New Roman" w:cs="Times New Roman"/>
          <w:b/>
          <w:bCs/>
          <w:color w:val="3F3F3F"/>
          <w:sz w:val="24"/>
          <w:szCs w:val="24"/>
        </w:rPr>
        <w:t xml:space="preserve">expand access to birth control </w:t>
      </w:r>
      <w:r w:rsidR="00D42005">
        <w:rPr>
          <w:rFonts w:ascii="Times New Roman" w:eastAsia="Times New Roman" w:hAnsi="Times New Roman" w:cs="Times New Roman"/>
          <w:b/>
          <w:bCs/>
          <w:color w:val="3F3F3F"/>
          <w:sz w:val="24"/>
          <w:szCs w:val="24"/>
        </w:rPr>
        <w:t>that</w:t>
      </w:r>
      <w:r w:rsidR="00E030B8">
        <w:rPr>
          <w:rFonts w:ascii="Times New Roman" w:eastAsia="Times New Roman" w:hAnsi="Times New Roman" w:cs="Times New Roman"/>
          <w:b/>
          <w:bCs/>
          <w:color w:val="3F3F3F"/>
          <w:sz w:val="24"/>
          <w:szCs w:val="24"/>
        </w:rPr>
        <w:t xml:space="preserve"> </w:t>
      </w:r>
      <w:r>
        <w:rPr>
          <w:rFonts w:ascii="Times New Roman" w:eastAsia="Times New Roman" w:hAnsi="Times New Roman" w:cs="Times New Roman"/>
          <w:b/>
          <w:bCs/>
          <w:color w:val="3F3F3F"/>
          <w:sz w:val="24"/>
          <w:szCs w:val="24"/>
        </w:rPr>
        <w:t xml:space="preserve">partially </w:t>
      </w:r>
      <w:r w:rsidRPr="00524AA7">
        <w:rPr>
          <w:rFonts w:ascii="Times New Roman" w:eastAsia="Times New Roman" w:hAnsi="Times New Roman" w:cs="Times New Roman"/>
          <w:b/>
          <w:bCs/>
          <w:color w:val="3F3F3F"/>
          <w:sz w:val="24"/>
          <w:szCs w:val="24"/>
        </w:rPr>
        <w:t xml:space="preserve">alleviate the impact of the damaging federal policies] </w:t>
      </w:r>
    </w:p>
    <w:p w14:paraId="304AB0DB" w14:textId="3C6F9421" w:rsidR="008B53A5" w:rsidRDefault="00C5384F" w:rsidP="008B53A5">
      <w:pPr>
        <w:pStyle w:val="paragraph"/>
        <w:numPr>
          <w:ilvl w:val="0"/>
          <w:numId w:val="5"/>
        </w:numPr>
        <w:spacing w:before="0" w:beforeAutospacing="0" w:after="0" w:afterAutospacing="0"/>
        <w:textAlignment w:val="baseline"/>
        <w:rPr>
          <w:rStyle w:val="normaltextrun"/>
        </w:rPr>
      </w:pPr>
      <w:r>
        <w:rPr>
          <w:rStyle w:val="normaltextrun"/>
        </w:rPr>
        <w:t>Expanded Medicaid to low-income adults, which helps decrease the percentage of uninsured women, and by extension, give them the contraceptive coverage they need to live healthy lives</w:t>
      </w:r>
      <w:r w:rsidR="008B53A5">
        <w:rPr>
          <w:rStyle w:val="normaltextrun"/>
        </w:rPr>
        <w:t>.</w:t>
      </w:r>
    </w:p>
    <w:p w14:paraId="1F929646" w14:textId="77777777" w:rsidR="008B53A5" w:rsidRPr="00681622" w:rsidRDefault="008B53A5" w:rsidP="008B53A5">
      <w:pPr>
        <w:pStyle w:val="paragraph"/>
        <w:spacing w:before="0" w:beforeAutospacing="0" w:after="0" w:afterAutospacing="0"/>
        <w:ind w:left="720"/>
        <w:textAlignment w:val="baseline"/>
        <w:rPr>
          <w:rStyle w:val="normaltextrun"/>
        </w:rPr>
      </w:pPr>
    </w:p>
    <w:p w14:paraId="750092AC" w14:textId="4E7B4B5D" w:rsidR="008B53A5" w:rsidRPr="00681622" w:rsidRDefault="00C5384F" w:rsidP="008B53A5">
      <w:pPr>
        <w:pStyle w:val="paragraph"/>
        <w:numPr>
          <w:ilvl w:val="0"/>
          <w:numId w:val="5"/>
        </w:numPr>
        <w:spacing w:before="0" w:beforeAutospacing="0" w:after="0" w:afterAutospacing="0"/>
        <w:textAlignment w:val="baseline"/>
        <w:rPr>
          <w:rStyle w:val="eop"/>
        </w:rPr>
      </w:pPr>
      <w:r w:rsidRPr="00681622">
        <w:rPr>
          <w:rStyle w:val="normaltextrun"/>
        </w:rPr>
        <w:t xml:space="preserve">New </w:t>
      </w:r>
      <w:r w:rsidR="00284020" w:rsidRPr="00681622">
        <w:rPr>
          <w:rStyle w:val="normaltextrun"/>
        </w:rPr>
        <w:t>York</w:t>
      </w:r>
      <w:r w:rsidRPr="00681622">
        <w:rPr>
          <w:rStyle w:val="normaltextrun"/>
        </w:rPr>
        <w:t xml:space="preserve"> </w:t>
      </w:r>
      <w:r w:rsidR="00284020" w:rsidRPr="00681622">
        <w:rPr>
          <w:rStyle w:val="normaltextrun"/>
        </w:rPr>
        <w:t xml:space="preserve">law </w:t>
      </w:r>
      <w:r w:rsidRPr="00681622">
        <w:rPr>
          <w:rStyle w:val="normaltextrun"/>
        </w:rPr>
        <w:t>requires insurance to cover an extended supply of prescription contraceptives and protect</w:t>
      </w:r>
      <w:r w:rsidR="00284020" w:rsidRPr="00681622">
        <w:rPr>
          <w:rStyle w:val="normaltextrun"/>
        </w:rPr>
        <w:t>s</w:t>
      </w:r>
      <w:r w:rsidRPr="00681622">
        <w:rPr>
          <w:rStyle w:val="normaltextrun"/>
        </w:rPr>
        <w:t xml:space="preserve"> insurance coverage of contraceptives without cost-sharing.</w:t>
      </w:r>
      <w:r w:rsidRPr="00681622">
        <w:rPr>
          <w:rStyle w:val="eop"/>
        </w:rPr>
        <w:t> </w:t>
      </w:r>
    </w:p>
    <w:p w14:paraId="6B072013" w14:textId="77777777" w:rsidR="008B53A5" w:rsidRPr="00681622" w:rsidRDefault="008B53A5" w:rsidP="008B53A5">
      <w:pPr>
        <w:pStyle w:val="paragraph"/>
        <w:spacing w:before="0" w:beforeAutospacing="0" w:after="0" w:afterAutospacing="0"/>
        <w:ind w:left="720"/>
        <w:textAlignment w:val="baseline"/>
      </w:pPr>
    </w:p>
    <w:p w14:paraId="4F620487" w14:textId="55A15654" w:rsidR="008B53A5" w:rsidRPr="00681622" w:rsidRDefault="008B53A5" w:rsidP="008B53A5">
      <w:pPr>
        <w:pStyle w:val="ListParagraph"/>
        <w:numPr>
          <w:ilvl w:val="0"/>
          <w:numId w:val="5"/>
        </w:numPr>
        <w:rPr>
          <w:b/>
          <w:bCs/>
        </w:rPr>
      </w:pPr>
      <w:r w:rsidRPr="00681622">
        <w:rPr>
          <w:rFonts w:ascii="Times New Roman" w:eastAsia="Calibri" w:hAnsi="Times New Roman" w:cs="Times New Roman"/>
          <w:sz w:val="24"/>
          <w:szCs w:val="24"/>
        </w:rPr>
        <w:t xml:space="preserve">To </w:t>
      </w:r>
      <w:hyperlink r:id="rId13" w:history="1">
        <w:r w:rsidRPr="007C02F7">
          <w:rPr>
            <w:rStyle w:val="Hyperlink"/>
            <w:rFonts w:ascii="Times New Roman" w:eastAsia="Calibri" w:hAnsi="Times New Roman" w:cs="Times New Roman"/>
            <w:sz w:val="24"/>
            <w:szCs w:val="24"/>
          </w:rPr>
          <w:t>further expand access</w:t>
        </w:r>
      </w:hyperlink>
      <w:r w:rsidRPr="00681622">
        <w:rPr>
          <w:rFonts w:ascii="Times New Roman" w:eastAsia="Calibri" w:hAnsi="Times New Roman" w:cs="Times New Roman"/>
          <w:sz w:val="24"/>
          <w:szCs w:val="24"/>
        </w:rPr>
        <w:t>, New York could allow pharmacists to prescribe contraception.</w:t>
      </w:r>
    </w:p>
    <w:p w14:paraId="1636036D" w14:textId="7D4C7446" w:rsidR="00800265" w:rsidRPr="008B53A5" w:rsidRDefault="00800265" w:rsidP="008B53A5">
      <w:pPr>
        <w:pStyle w:val="paragraph"/>
        <w:textAlignment w:val="baseline"/>
        <w:rPr>
          <w:color w:val="3F3F3F"/>
        </w:rPr>
      </w:pPr>
      <w:r w:rsidRPr="00681622">
        <w:rPr>
          <w:b/>
          <w:bCs/>
        </w:rPr>
        <w:t>[Conclusion – Some ideas below</w:t>
      </w:r>
      <w:r w:rsidRPr="008B53A5">
        <w:rPr>
          <w:b/>
          <w:bCs/>
          <w:color w:val="3F3F3F"/>
        </w:rPr>
        <w:t>]</w:t>
      </w:r>
    </w:p>
    <w:p w14:paraId="47D4BF48" w14:textId="29622462" w:rsidR="00800265" w:rsidRPr="00A6060E" w:rsidRDefault="00800265" w:rsidP="00800265">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 xml:space="preserve">The domestic gag rule exacerbates the challenges </w:t>
      </w:r>
      <w:proofErr w:type="gramStart"/>
      <w:r w:rsidR="005749C8">
        <w:rPr>
          <w:rFonts w:ascii="Times New Roman" w:eastAsia="Times New Roman" w:hAnsi="Times New Roman" w:cs="Times New Roman"/>
          <w:sz w:val="24"/>
          <w:szCs w:val="24"/>
        </w:rPr>
        <w:t xml:space="preserve">women </w:t>
      </w:r>
      <w:r w:rsidR="007C02F7" w:rsidRPr="00A6060E">
        <w:rPr>
          <w:rFonts w:ascii="Times New Roman" w:eastAsia="Times New Roman" w:hAnsi="Times New Roman" w:cs="Times New Roman"/>
          <w:sz w:val="24"/>
          <w:szCs w:val="24"/>
        </w:rPr>
        <w:t xml:space="preserve"> </w:t>
      </w:r>
      <w:r w:rsidRPr="00A6060E">
        <w:rPr>
          <w:rFonts w:ascii="Times New Roman" w:eastAsia="Times New Roman" w:hAnsi="Times New Roman" w:cs="Times New Roman"/>
          <w:sz w:val="24"/>
          <w:szCs w:val="24"/>
        </w:rPr>
        <w:t>face</w:t>
      </w:r>
      <w:proofErr w:type="gramEnd"/>
      <w:r w:rsidRPr="00A6060E">
        <w:rPr>
          <w:rFonts w:ascii="Times New Roman" w:eastAsia="Times New Roman" w:hAnsi="Times New Roman" w:cs="Times New Roman"/>
          <w:sz w:val="24"/>
          <w:szCs w:val="24"/>
        </w:rPr>
        <w:t xml:space="preserve"> in getting the contraception they need</w:t>
      </w:r>
      <w:r w:rsidR="002A4615" w:rsidRPr="00A6060E">
        <w:rPr>
          <w:rFonts w:ascii="Times New Roman" w:eastAsia="Times New Roman" w:hAnsi="Times New Roman" w:cs="Times New Roman"/>
          <w:sz w:val="24"/>
          <w:szCs w:val="24"/>
        </w:rPr>
        <w:t xml:space="preserve"> in </w:t>
      </w:r>
      <w:r w:rsidR="00A6060E" w:rsidRPr="00A6060E">
        <w:rPr>
          <w:rFonts w:ascii="Times New Roman" w:eastAsia="Times New Roman" w:hAnsi="Times New Roman" w:cs="Times New Roman"/>
          <w:sz w:val="24"/>
          <w:szCs w:val="24"/>
        </w:rPr>
        <w:t>New York</w:t>
      </w:r>
      <w:r w:rsidR="007C02F7">
        <w:rPr>
          <w:rFonts w:ascii="Times New Roman" w:eastAsia="Times New Roman" w:hAnsi="Times New Roman" w:cs="Times New Roman"/>
          <w:sz w:val="24"/>
          <w:szCs w:val="24"/>
        </w:rPr>
        <w:t xml:space="preserve"> state</w:t>
      </w:r>
      <w:r w:rsidRPr="00A6060E">
        <w:rPr>
          <w:rFonts w:ascii="Times New Roman" w:eastAsia="Times New Roman" w:hAnsi="Times New Roman" w:cs="Times New Roman"/>
          <w:sz w:val="24"/>
          <w:szCs w:val="24"/>
        </w:rPr>
        <w:t>.</w:t>
      </w:r>
    </w:p>
    <w:p w14:paraId="39B5B6CE" w14:textId="1EAD6276" w:rsidR="00662578" w:rsidRPr="00A6060E" w:rsidRDefault="00800265" w:rsidP="00800265">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We</w:t>
      </w:r>
      <w:r w:rsidR="00662578" w:rsidRPr="00A6060E">
        <w:rPr>
          <w:rFonts w:ascii="Times New Roman" w:eastAsia="Times New Roman" w:hAnsi="Times New Roman" w:cs="Times New Roman"/>
          <w:sz w:val="24"/>
          <w:szCs w:val="24"/>
        </w:rPr>
        <w:t xml:space="preserve"> applaud </w:t>
      </w:r>
      <w:r w:rsidR="00A6060E" w:rsidRPr="00A6060E">
        <w:rPr>
          <w:rFonts w:ascii="Times New Roman" w:eastAsia="Times New Roman" w:hAnsi="Times New Roman" w:cs="Times New Roman"/>
          <w:sz w:val="24"/>
          <w:szCs w:val="24"/>
        </w:rPr>
        <w:t>New York</w:t>
      </w:r>
      <w:r w:rsidR="00662578" w:rsidRPr="00A6060E">
        <w:rPr>
          <w:rFonts w:ascii="Times New Roman" w:eastAsia="Times New Roman" w:hAnsi="Times New Roman" w:cs="Times New Roman"/>
          <w:sz w:val="24"/>
          <w:szCs w:val="24"/>
        </w:rPr>
        <w:t xml:space="preserve"> for its various efforts that have expanded access to birth control.</w:t>
      </w:r>
    </w:p>
    <w:p w14:paraId="5C72D769" w14:textId="77777777" w:rsidR="00526F8F" w:rsidRPr="00A6060E" w:rsidRDefault="00526F8F" w:rsidP="00526F8F">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For the long term, we must all work together to reverse the administration’s harmful domestic gag rule.  </w:t>
      </w:r>
    </w:p>
    <w:p w14:paraId="70BABD9D" w14:textId="77777777" w:rsidR="00526F8F" w:rsidRDefault="00526F8F" w:rsidP="00526F8F">
      <w:pPr>
        <w:pStyle w:val="ListParagraph"/>
        <w:numPr>
          <w:ilvl w:val="0"/>
          <w:numId w:val="4"/>
        </w:numPr>
        <w:spacing w:before="100" w:beforeAutospacing="1" w:after="100" w:afterAutospacing="1"/>
        <w:rPr>
          <w:rFonts w:ascii="Times New Roman" w:eastAsia="Times New Roman" w:hAnsi="Times New Roman" w:cs="Times New Roman"/>
          <w:color w:val="3F3F3F"/>
          <w:sz w:val="24"/>
          <w:szCs w:val="24"/>
        </w:rPr>
      </w:pPr>
      <w:r w:rsidRPr="00A6060E">
        <w:rPr>
          <w:rFonts w:ascii="Times New Roman" w:eastAsia="Times New Roman" w:hAnsi="Times New Roman" w:cs="Times New Roman"/>
          <w:sz w:val="24"/>
          <w:szCs w:val="24"/>
        </w:rPr>
        <w:t xml:space="preserve">Birth control has widespread support. For one, nearly all women (99%) who have ever had sex with </w:t>
      </w:r>
      <w:r w:rsidRPr="00526F8F">
        <w:rPr>
          <w:rFonts w:ascii="Times New Roman" w:eastAsia="Times New Roman" w:hAnsi="Times New Roman" w:cs="Times New Roman"/>
          <w:color w:val="3F3F3F"/>
          <w:sz w:val="24"/>
          <w:szCs w:val="24"/>
        </w:rPr>
        <w:t>men </w:t>
      </w:r>
      <w:hyperlink r:id="rId14" w:tgtFrame="_blank" w:history="1">
        <w:r w:rsidRPr="00526F8F">
          <w:rPr>
            <w:rStyle w:val="Hyperlink"/>
            <w:rFonts w:ascii="Times New Roman" w:eastAsia="Times New Roman" w:hAnsi="Times New Roman" w:cs="Times New Roman"/>
            <w:sz w:val="24"/>
            <w:szCs w:val="24"/>
          </w:rPr>
          <w:t>have used contraceptives at some point in their lives</w:t>
        </w:r>
      </w:hyperlink>
      <w:r w:rsidRPr="00526F8F">
        <w:rPr>
          <w:rFonts w:ascii="Times New Roman" w:eastAsia="Times New Roman" w:hAnsi="Times New Roman" w:cs="Times New Roman"/>
          <w:color w:val="3F3F3F"/>
          <w:sz w:val="24"/>
          <w:szCs w:val="24"/>
        </w:rPr>
        <w:t>.  </w:t>
      </w:r>
    </w:p>
    <w:p w14:paraId="080F1163" w14:textId="593F60BF" w:rsidR="00526F8F" w:rsidRDefault="00526F8F" w:rsidP="6F267CA8">
      <w:pPr>
        <w:pStyle w:val="ListParagraph"/>
        <w:numPr>
          <w:ilvl w:val="0"/>
          <w:numId w:val="4"/>
        </w:numPr>
        <w:spacing w:before="100" w:beforeAutospacing="1" w:after="100" w:afterAutospacing="1"/>
        <w:rPr>
          <w:rFonts w:ascii="Times New Roman" w:eastAsia="Times New Roman" w:hAnsi="Times New Roman" w:cs="Times New Roman"/>
          <w:color w:val="3F3F3F"/>
          <w:sz w:val="24"/>
          <w:szCs w:val="24"/>
        </w:rPr>
      </w:pPr>
      <w:r w:rsidRPr="6F267CA8">
        <w:rPr>
          <w:rFonts w:ascii="Times New Roman" w:eastAsia="Times New Roman" w:hAnsi="Times New Roman" w:cs="Times New Roman"/>
          <w:sz w:val="24"/>
          <w:szCs w:val="24"/>
        </w:rPr>
        <w:t>The majority of adults </w:t>
      </w:r>
      <w:hyperlink r:id="rId15">
        <w:r w:rsidRPr="6F267CA8">
          <w:rPr>
            <w:rStyle w:val="Hyperlink"/>
            <w:rFonts w:ascii="Times New Roman" w:eastAsia="Times New Roman" w:hAnsi="Times New Roman" w:cs="Times New Roman"/>
            <w:sz w:val="24"/>
            <w:szCs w:val="24"/>
          </w:rPr>
          <w:t>(</w:t>
        </w:r>
      </w:hyperlink>
      <w:r w:rsidRPr="6F267CA8">
        <w:rPr>
          <w:rStyle w:val="Hyperlink"/>
          <w:rFonts w:ascii="Times New Roman" w:eastAsia="Times New Roman" w:hAnsi="Times New Roman" w:cs="Times New Roman"/>
          <w:sz w:val="24"/>
          <w:szCs w:val="24"/>
        </w:rPr>
        <w:t>76%)</w:t>
      </w:r>
      <w:r w:rsidRPr="6F267CA8">
        <w:rPr>
          <w:rFonts w:ascii="Times New Roman" w:eastAsia="Times New Roman" w:hAnsi="Times New Roman" w:cs="Times New Roman"/>
          <w:sz w:val="24"/>
          <w:szCs w:val="24"/>
          <w:u w:val="single"/>
        </w:rPr>
        <w:t>,</w:t>
      </w:r>
      <w:r w:rsidRPr="6F267CA8">
        <w:rPr>
          <w:rFonts w:ascii="Times New Roman" w:eastAsia="Times New Roman" w:hAnsi="Times New Roman" w:cs="Times New Roman"/>
          <w:sz w:val="24"/>
          <w:szCs w:val="24"/>
        </w:rPr>
        <w:t> </w:t>
      </w:r>
      <w:r w:rsidRPr="00C5384F">
        <w:rPr>
          <w:rFonts w:ascii="Times New Roman" w:eastAsia="Times New Roman" w:hAnsi="Times New Roman" w:cs="Times New Roman"/>
          <w:sz w:val="24"/>
          <w:szCs w:val="24"/>
        </w:rPr>
        <w:t>believe that birth control is a basic part of women’s health care. Further, 86% of adults support access to all birth control methods, </w:t>
      </w:r>
      <w:r w:rsidR="002D0401" w:rsidRPr="00C5384F">
        <w:rPr>
          <w:rFonts w:ascii="Times New Roman" w:eastAsia="Times New Roman" w:hAnsi="Times New Roman" w:cs="Times New Roman"/>
          <w:sz w:val="24"/>
          <w:szCs w:val="24"/>
        </w:rPr>
        <w:t xml:space="preserve">with </w:t>
      </w:r>
      <w:r w:rsidR="00D039F6" w:rsidRPr="00C5384F">
        <w:rPr>
          <w:rFonts w:ascii="Times New Roman" w:eastAsia="Times New Roman" w:hAnsi="Times New Roman" w:cs="Times New Roman"/>
          <w:sz w:val="24"/>
          <w:szCs w:val="24"/>
        </w:rPr>
        <w:t>broad support</w:t>
      </w:r>
      <w:r w:rsidR="00D039F6" w:rsidRPr="6F267CA8">
        <w:rPr>
          <w:rFonts w:ascii="Times New Roman" w:eastAsia="Times New Roman" w:hAnsi="Times New Roman" w:cs="Times New Roman"/>
          <w:color w:val="3F3F3F"/>
          <w:sz w:val="24"/>
          <w:szCs w:val="24"/>
        </w:rPr>
        <w:t xml:space="preserve"> </w:t>
      </w:r>
      <w:r w:rsidR="007C02F7">
        <w:fldChar w:fldCharType="begin"/>
      </w:r>
      <w:r w:rsidR="007C02F7">
        <w:instrText xml:space="preserve"> HYPERLINK "https://powertodecide.org/what-we-do/information/resource-library/survey-says-thxbirthcontrol-november-2019" \h </w:instrText>
      </w:r>
      <w:r w:rsidR="007C02F7">
        <w:fldChar w:fldCharType="separate"/>
      </w:r>
      <w:r w:rsidRPr="6F267CA8">
        <w:rPr>
          <w:rStyle w:val="Hyperlink"/>
          <w:rFonts w:ascii="Times New Roman" w:eastAsia="Times New Roman" w:hAnsi="Times New Roman" w:cs="Times New Roman"/>
          <w:sz w:val="24"/>
          <w:szCs w:val="24"/>
        </w:rPr>
        <w:t>regardless of race, region</w:t>
      </w:r>
      <w:del w:id="1" w:author="Maggi LeDuc" w:date="2021-01-13T12:13:00Z">
        <w:r w:rsidRPr="6F267CA8" w:rsidDel="007C02F7">
          <w:rPr>
            <w:rStyle w:val="Hyperlink"/>
            <w:rFonts w:ascii="Times New Roman" w:eastAsia="Times New Roman" w:hAnsi="Times New Roman" w:cs="Times New Roman"/>
            <w:sz w:val="24"/>
            <w:szCs w:val="24"/>
          </w:rPr>
          <w:delText>,</w:delText>
        </w:r>
      </w:del>
      <w:r w:rsidRPr="6F267CA8">
        <w:rPr>
          <w:rStyle w:val="Hyperlink"/>
          <w:rFonts w:ascii="Times New Roman" w:eastAsia="Times New Roman" w:hAnsi="Times New Roman" w:cs="Times New Roman"/>
          <w:sz w:val="24"/>
          <w:szCs w:val="24"/>
        </w:rPr>
        <w:t> and political affiliation</w:t>
      </w:r>
      <w:r w:rsidR="007C02F7">
        <w:rPr>
          <w:rStyle w:val="Hyperlink"/>
          <w:rFonts w:ascii="Times New Roman" w:eastAsia="Times New Roman" w:hAnsi="Times New Roman" w:cs="Times New Roman"/>
          <w:sz w:val="24"/>
          <w:szCs w:val="24"/>
        </w:rPr>
        <w:fldChar w:fldCharType="end"/>
      </w:r>
      <w:r w:rsidRPr="6F267CA8">
        <w:rPr>
          <w:rFonts w:ascii="Times New Roman" w:eastAsia="Times New Roman" w:hAnsi="Times New Roman" w:cs="Times New Roman"/>
          <w:color w:val="3F3F3F"/>
          <w:sz w:val="24"/>
          <w:szCs w:val="24"/>
        </w:rPr>
        <w:t>.  </w:t>
      </w:r>
    </w:p>
    <w:p w14:paraId="1ED9E312" w14:textId="77777777" w:rsidR="00526F8F" w:rsidRPr="00A6060E" w:rsidRDefault="00526F8F" w:rsidP="00526F8F">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Access to contraception is more important than ever.  </w:t>
      </w:r>
    </w:p>
    <w:p w14:paraId="71319025" w14:textId="351A8072" w:rsidR="00526F8F" w:rsidRPr="00A6060E" w:rsidRDefault="00526F8F" w:rsidP="00526F8F">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 xml:space="preserve">COVID-19 is putting front and center the need for </w:t>
      </w:r>
      <w:proofErr w:type="gramStart"/>
      <w:r w:rsidRPr="00A6060E">
        <w:rPr>
          <w:rFonts w:ascii="Times New Roman" w:eastAsia="Times New Roman" w:hAnsi="Times New Roman" w:cs="Times New Roman"/>
          <w:sz w:val="24"/>
          <w:szCs w:val="24"/>
        </w:rPr>
        <w:t xml:space="preserve">women </w:t>
      </w:r>
      <w:r w:rsidR="007C02F7" w:rsidRPr="00A6060E">
        <w:rPr>
          <w:rFonts w:ascii="Times New Roman" w:eastAsia="Times New Roman" w:hAnsi="Times New Roman" w:cs="Times New Roman"/>
          <w:sz w:val="24"/>
          <w:szCs w:val="24"/>
        </w:rPr>
        <w:t xml:space="preserve"> </w:t>
      </w:r>
      <w:r w:rsidRPr="00A6060E">
        <w:rPr>
          <w:rFonts w:ascii="Times New Roman" w:eastAsia="Times New Roman" w:hAnsi="Times New Roman" w:cs="Times New Roman"/>
          <w:sz w:val="24"/>
          <w:szCs w:val="24"/>
        </w:rPr>
        <w:t>to</w:t>
      </w:r>
      <w:proofErr w:type="gramEnd"/>
      <w:r w:rsidRPr="00A6060E">
        <w:rPr>
          <w:rFonts w:ascii="Times New Roman" w:eastAsia="Times New Roman" w:hAnsi="Times New Roman" w:cs="Times New Roman"/>
          <w:sz w:val="24"/>
          <w:szCs w:val="24"/>
        </w:rPr>
        <w:t xml:space="preserve"> be able to access birth control in a variety of ways.  </w:t>
      </w:r>
    </w:p>
    <w:p w14:paraId="6E9FCD73" w14:textId="1A6BD117" w:rsidR="00526F8F" w:rsidRPr="00A6060E" w:rsidRDefault="00526F8F" w:rsidP="00526F8F">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COVID-19 is</w:t>
      </w:r>
      <w:r w:rsidR="00C5384F">
        <w:rPr>
          <w:rFonts w:ascii="Times New Roman" w:eastAsia="Times New Roman" w:hAnsi="Times New Roman" w:cs="Times New Roman"/>
          <w:sz w:val="24"/>
          <w:szCs w:val="24"/>
        </w:rPr>
        <w:t xml:space="preserve"> </w:t>
      </w:r>
      <w:r w:rsidRPr="00A6060E">
        <w:rPr>
          <w:rFonts w:ascii="Times New Roman" w:eastAsia="Times New Roman" w:hAnsi="Times New Roman" w:cs="Times New Roman"/>
          <w:sz w:val="24"/>
          <w:szCs w:val="24"/>
        </w:rPr>
        <w:t>having a significant impact on the health and economic security of people nationwide.  </w:t>
      </w:r>
    </w:p>
    <w:p w14:paraId="26025A74" w14:textId="77777777" w:rsidR="00526F8F" w:rsidRPr="00A6060E" w:rsidRDefault="00526F8F" w:rsidP="00526F8F">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The pandemic has also changed our approach to health care and highlights the opportunity to deliver access to care in innovative ways. </w:t>
      </w:r>
    </w:p>
    <w:p w14:paraId="1DF378C8" w14:textId="25D383E9" w:rsidR="00526F8F" w:rsidRPr="00A6060E" w:rsidRDefault="00526F8F" w:rsidP="00526F8F">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lastRenderedPageBreak/>
        <w:t>We hope these innovative methods to deliver medical care will become established practice across the country and thus make it easier for women to access the birth control they need and deserve.   </w:t>
      </w:r>
    </w:p>
    <w:p w14:paraId="35727046" w14:textId="77777777" w:rsidR="00800265" w:rsidRPr="00524AA7" w:rsidRDefault="00800265" w:rsidP="00800265">
      <w:pPr>
        <w:rPr>
          <w:rFonts w:ascii="Times New Roman" w:hAnsi="Times New Roman" w:cs="Times New Roman"/>
          <w:b/>
          <w:bCs/>
          <w:sz w:val="24"/>
          <w:szCs w:val="24"/>
        </w:rPr>
      </w:pPr>
    </w:p>
    <w:p w14:paraId="024A10CA" w14:textId="77777777" w:rsidR="00800265" w:rsidRDefault="00800265" w:rsidP="00800265"/>
    <w:sectPr w:rsidR="0080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706"/>
    <w:multiLevelType w:val="hybridMultilevel"/>
    <w:tmpl w:val="33D0FB1C"/>
    <w:lvl w:ilvl="0" w:tplc="03FE8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7C1"/>
    <w:multiLevelType w:val="hybridMultilevel"/>
    <w:tmpl w:val="3A0E8094"/>
    <w:lvl w:ilvl="0" w:tplc="03FE87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04853"/>
    <w:multiLevelType w:val="hybridMultilevel"/>
    <w:tmpl w:val="DA740DE8"/>
    <w:lvl w:ilvl="0" w:tplc="03FE8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00B3"/>
    <w:multiLevelType w:val="multilevel"/>
    <w:tmpl w:val="176C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F37FF"/>
    <w:multiLevelType w:val="hybridMultilevel"/>
    <w:tmpl w:val="FDE4C208"/>
    <w:lvl w:ilvl="0" w:tplc="03FE8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B32AE"/>
    <w:multiLevelType w:val="hybridMultilevel"/>
    <w:tmpl w:val="108C38A4"/>
    <w:lvl w:ilvl="0" w:tplc="03FE87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A82D6B"/>
    <w:multiLevelType w:val="multilevel"/>
    <w:tmpl w:val="5A42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EA78DE"/>
    <w:multiLevelType w:val="multilevel"/>
    <w:tmpl w:val="3BEC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E40EF9"/>
    <w:multiLevelType w:val="hybridMultilevel"/>
    <w:tmpl w:val="04688916"/>
    <w:lvl w:ilvl="0" w:tplc="03FE87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5"/>
  </w:num>
  <w:num w:numId="6">
    <w:abstractNumId w:val="3"/>
  </w:num>
  <w:num w:numId="7">
    <w:abstractNumId w:val="8"/>
  </w:num>
  <w:num w:numId="8">
    <w:abstractNumId w:val="6"/>
  </w:num>
  <w:num w:numId="9">
    <w:abstractNumId w:val="1"/>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gi LeDuc">
    <w15:presenceInfo w15:providerId="AD" w15:userId="S::mleduc@powertodecide.org::365fe3fd-da70-437a-8f14-1bf228dccd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65"/>
    <w:rsid w:val="000227CF"/>
    <w:rsid w:val="000552C8"/>
    <w:rsid w:val="00067301"/>
    <w:rsid w:val="000B3726"/>
    <w:rsid w:val="00116FCD"/>
    <w:rsid w:val="00164F0C"/>
    <w:rsid w:val="001700AE"/>
    <w:rsid w:val="00180D47"/>
    <w:rsid w:val="00193B93"/>
    <w:rsid w:val="002047F7"/>
    <w:rsid w:val="002169B4"/>
    <w:rsid w:val="002742B1"/>
    <w:rsid w:val="00284020"/>
    <w:rsid w:val="002900CA"/>
    <w:rsid w:val="002A4615"/>
    <w:rsid w:val="002D0401"/>
    <w:rsid w:val="0030527A"/>
    <w:rsid w:val="00452CE9"/>
    <w:rsid w:val="00501D43"/>
    <w:rsid w:val="00516A03"/>
    <w:rsid w:val="00526F8F"/>
    <w:rsid w:val="00544435"/>
    <w:rsid w:val="00545B07"/>
    <w:rsid w:val="00554B7B"/>
    <w:rsid w:val="005749C8"/>
    <w:rsid w:val="0059580E"/>
    <w:rsid w:val="005E05F3"/>
    <w:rsid w:val="00662578"/>
    <w:rsid w:val="00663827"/>
    <w:rsid w:val="00681622"/>
    <w:rsid w:val="006C0C0B"/>
    <w:rsid w:val="00713332"/>
    <w:rsid w:val="00726623"/>
    <w:rsid w:val="0076509E"/>
    <w:rsid w:val="007765EB"/>
    <w:rsid w:val="007A743D"/>
    <w:rsid w:val="007B69EC"/>
    <w:rsid w:val="007C02F7"/>
    <w:rsid w:val="00800265"/>
    <w:rsid w:val="00825480"/>
    <w:rsid w:val="00831729"/>
    <w:rsid w:val="008532A3"/>
    <w:rsid w:val="00890CD1"/>
    <w:rsid w:val="008B29D8"/>
    <w:rsid w:val="008B53A5"/>
    <w:rsid w:val="008D292A"/>
    <w:rsid w:val="009112CA"/>
    <w:rsid w:val="009E11A6"/>
    <w:rsid w:val="009E2545"/>
    <w:rsid w:val="009F4B7B"/>
    <w:rsid w:val="00A36C89"/>
    <w:rsid w:val="00A6060E"/>
    <w:rsid w:val="00A6593D"/>
    <w:rsid w:val="00A6617C"/>
    <w:rsid w:val="00B2027D"/>
    <w:rsid w:val="00B23CEB"/>
    <w:rsid w:val="00B37037"/>
    <w:rsid w:val="00B50C88"/>
    <w:rsid w:val="00BB47AD"/>
    <w:rsid w:val="00C5384F"/>
    <w:rsid w:val="00C660AB"/>
    <w:rsid w:val="00C6642A"/>
    <w:rsid w:val="00C676D1"/>
    <w:rsid w:val="00CE492D"/>
    <w:rsid w:val="00D039F6"/>
    <w:rsid w:val="00D42005"/>
    <w:rsid w:val="00DD06B7"/>
    <w:rsid w:val="00E030B8"/>
    <w:rsid w:val="00E85392"/>
    <w:rsid w:val="00E96AC1"/>
    <w:rsid w:val="00F22B27"/>
    <w:rsid w:val="00F65523"/>
    <w:rsid w:val="00F92F8A"/>
    <w:rsid w:val="00FA5F62"/>
    <w:rsid w:val="00FA799B"/>
    <w:rsid w:val="1DFC820B"/>
    <w:rsid w:val="23ED4232"/>
    <w:rsid w:val="3B5EB19C"/>
    <w:rsid w:val="59B8BCC4"/>
    <w:rsid w:val="6CEB765A"/>
    <w:rsid w:val="6F267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B423"/>
  <w15:chartTrackingRefBased/>
  <w15:docId w15:val="{0E1B59FF-8AFE-46DF-BBD0-9A154607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65"/>
    <w:pPr>
      <w:ind w:left="720"/>
      <w:contextualSpacing/>
    </w:pPr>
  </w:style>
  <w:style w:type="character" w:styleId="Hyperlink">
    <w:name w:val="Hyperlink"/>
    <w:basedOn w:val="DefaultParagraphFont"/>
    <w:uiPriority w:val="99"/>
    <w:unhideWhenUsed/>
    <w:rsid w:val="00800265"/>
    <w:rPr>
      <w:color w:val="0563C1" w:themeColor="hyperlink"/>
      <w:u w:val="single"/>
    </w:rPr>
  </w:style>
  <w:style w:type="character" w:styleId="UnresolvedMention">
    <w:name w:val="Unresolved Mention"/>
    <w:basedOn w:val="DefaultParagraphFont"/>
    <w:uiPriority w:val="99"/>
    <w:semiHidden/>
    <w:unhideWhenUsed/>
    <w:rsid w:val="000227CF"/>
    <w:rPr>
      <w:color w:val="605E5C"/>
      <w:shd w:val="clear" w:color="auto" w:fill="E1DFDD"/>
    </w:rPr>
  </w:style>
  <w:style w:type="character" w:styleId="CommentReference">
    <w:name w:val="annotation reference"/>
    <w:basedOn w:val="DefaultParagraphFont"/>
    <w:uiPriority w:val="99"/>
    <w:semiHidden/>
    <w:unhideWhenUsed/>
    <w:rsid w:val="00726623"/>
    <w:rPr>
      <w:sz w:val="16"/>
      <w:szCs w:val="16"/>
    </w:rPr>
  </w:style>
  <w:style w:type="paragraph" w:styleId="CommentText">
    <w:name w:val="annotation text"/>
    <w:basedOn w:val="Normal"/>
    <w:link w:val="CommentTextChar"/>
    <w:uiPriority w:val="99"/>
    <w:semiHidden/>
    <w:unhideWhenUsed/>
    <w:rsid w:val="00726623"/>
    <w:pPr>
      <w:spacing w:line="240" w:lineRule="auto"/>
    </w:pPr>
    <w:rPr>
      <w:sz w:val="20"/>
      <w:szCs w:val="20"/>
    </w:rPr>
  </w:style>
  <w:style w:type="character" w:customStyle="1" w:styleId="CommentTextChar">
    <w:name w:val="Comment Text Char"/>
    <w:basedOn w:val="DefaultParagraphFont"/>
    <w:link w:val="CommentText"/>
    <w:uiPriority w:val="99"/>
    <w:semiHidden/>
    <w:rsid w:val="00726623"/>
    <w:rPr>
      <w:sz w:val="20"/>
      <w:szCs w:val="20"/>
    </w:rPr>
  </w:style>
  <w:style w:type="paragraph" w:styleId="CommentSubject">
    <w:name w:val="annotation subject"/>
    <w:basedOn w:val="CommentText"/>
    <w:next w:val="CommentText"/>
    <w:link w:val="CommentSubjectChar"/>
    <w:uiPriority w:val="99"/>
    <w:semiHidden/>
    <w:unhideWhenUsed/>
    <w:rsid w:val="00726623"/>
    <w:rPr>
      <w:b/>
      <w:bCs/>
    </w:rPr>
  </w:style>
  <w:style w:type="character" w:customStyle="1" w:styleId="CommentSubjectChar">
    <w:name w:val="Comment Subject Char"/>
    <w:basedOn w:val="CommentTextChar"/>
    <w:link w:val="CommentSubject"/>
    <w:uiPriority w:val="99"/>
    <w:semiHidden/>
    <w:rsid w:val="00726623"/>
    <w:rPr>
      <w:b/>
      <w:bCs/>
      <w:sz w:val="20"/>
      <w:szCs w:val="20"/>
    </w:rPr>
  </w:style>
  <w:style w:type="paragraph" w:styleId="BalloonText">
    <w:name w:val="Balloon Text"/>
    <w:basedOn w:val="Normal"/>
    <w:link w:val="BalloonTextChar"/>
    <w:uiPriority w:val="99"/>
    <w:semiHidden/>
    <w:unhideWhenUsed/>
    <w:rsid w:val="00726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23"/>
    <w:rPr>
      <w:rFonts w:ascii="Segoe UI" w:hAnsi="Segoe UI" w:cs="Segoe UI"/>
      <w:sz w:val="18"/>
      <w:szCs w:val="18"/>
    </w:rPr>
  </w:style>
  <w:style w:type="character" w:styleId="FollowedHyperlink">
    <w:name w:val="FollowedHyperlink"/>
    <w:basedOn w:val="DefaultParagraphFont"/>
    <w:uiPriority w:val="99"/>
    <w:semiHidden/>
    <w:unhideWhenUsed/>
    <w:rsid w:val="000552C8"/>
    <w:rPr>
      <w:color w:val="954F72" w:themeColor="followedHyperlink"/>
      <w:u w:val="single"/>
    </w:rPr>
  </w:style>
  <w:style w:type="character" w:customStyle="1" w:styleId="normaltextrun">
    <w:name w:val="normaltextrun"/>
    <w:basedOn w:val="DefaultParagraphFont"/>
    <w:rsid w:val="00545B07"/>
  </w:style>
  <w:style w:type="character" w:customStyle="1" w:styleId="eop">
    <w:name w:val="eop"/>
    <w:basedOn w:val="DefaultParagraphFont"/>
    <w:rsid w:val="00545B07"/>
  </w:style>
  <w:style w:type="paragraph" w:customStyle="1" w:styleId="paragraph">
    <w:name w:val="paragraph"/>
    <w:basedOn w:val="Normal"/>
    <w:rsid w:val="00C53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7513">
      <w:bodyDiv w:val="1"/>
      <w:marLeft w:val="0"/>
      <w:marRight w:val="0"/>
      <w:marTop w:val="0"/>
      <w:marBottom w:val="0"/>
      <w:divBdr>
        <w:top w:val="none" w:sz="0" w:space="0" w:color="auto"/>
        <w:left w:val="none" w:sz="0" w:space="0" w:color="auto"/>
        <w:bottom w:val="none" w:sz="0" w:space="0" w:color="auto"/>
        <w:right w:val="none" w:sz="0" w:space="0" w:color="auto"/>
      </w:divBdr>
      <w:divsChild>
        <w:div w:id="596138314">
          <w:marLeft w:val="0"/>
          <w:marRight w:val="0"/>
          <w:marTop w:val="0"/>
          <w:marBottom w:val="0"/>
          <w:divBdr>
            <w:top w:val="none" w:sz="0" w:space="0" w:color="auto"/>
            <w:left w:val="none" w:sz="0" w:space="0" w:color="auto"/>
            <w:bottom w:val="none" w:sz="0" w:space="0" w:color="auto"/>
            <w:right w:val="none" w:sz="0" w:space="0" w:color="auto"/>
          </w:divBdr>
        </w:div>
        <w:div w:id="878511226">
          <w:marLeft w:val="0"/>
          <w:marRight w:val="0"/>
          <w:marTop w:val="0"/>
          <w:marBottom w:val="0"/>
          <w:divBdr>
            <w:top w:val="none" w:sz="0" w:space="0" w:color="auto"/>
            <w:left w:val="none" w:sz="0" w:space="0" w:color="auto"/>
            <w:bottom w:val="none" w:sz="0" w:space="0" w:color="auto"/>
            <w:right w:val="none" w:sz="0" w:space="0" w:color="auto"/>
          </w:divBdr>
        </w:div>
      </w:divsChild>
    </w:div>
    <w:div w:id="1252398442">
      <w:bodyDiv w:val="1"/>
      <w:marLeft w:val="0"/>
      <w:marRight w:val="0"/>
      <w:marTop w:val="0"/>
      <w:marBottom w:val="0"/>
      <w:divBdr>
        <w:top w:val="none" w:sz="0" w:space="0" w:color="auto"/>
        <w:left w:val="none" w:sz="0" w:space="0" w:color="auto"/>
        <w:bottom w:val="none" w:sz="0" w:space="0" w:color="auto"/>
        <w:right w:val="none" w:sz="0" w:space="0" w:color="auto"/>
      </w:divBdr>
      <w:divsChild>
        <w:div w:id="633681885">
          <w:marLeft w:val="0"/>
          <w:marRight w:val="0"/>
          <w:marTop w:val="0"/>
          <w:marBottom w:val="0"/>
          <w:divBdr>
            <w:top w:val="none" w:sz="0" w:space="0" w:color="auto"/>
            <w:left w:val="none" w:sz="0" w:space="0" w:color="auto"/>
            <w:bottom w:val="none" w:sz="0" w:space="0" w:color="auto"/>
            <w:right w:val="none" w:sz="0" w:space="0" w:color="auto"/>
          </w:divBdr>
        </w:div>
        <w:div w:id="961888719">
          <w:marLeft w:val="0"/>
          <w:marRight w:val="0"/>
          <w:marTop w:val="0"/>
          <w:marBottom w:val="0"/>
          <w:divBdr>
            <w:top w:val="none" w:sz="0" w:space="0" w:color="auto"/>
            <w:left w:val="none" w:sz="0" w:space="0" w:color="auto"/>
            <w:bottom w:val="none" w:sz="0" w:space="0" w:color="auto"/>
            <w:right w:val="none" w:sz="0" w:space="0" w:color="auto"/>
          </w:divBdr>
        </w:div>
      </w:divsChild>
    </w:div>
    <w:div w:id="14233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wertodecide.org/what-we-do/access/state-policy/rh-access-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wertodecide.org/what-we-do/access/birth-control-acces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wertodecide.org/what-we-do/information/resource-library/contraceptive-access-new-york" TargetMode="External"/><Relationship Id="rId5" Type="http://schemas.openxmlformats.org/officeDocument/2006/relationships/numbering" Target="numbering.xml"/><Relationship Id="rId15" Type="http://schemas.openxmlformats.org/officeDocument/2006/relationships/hyperlink" Target="https://powertodecide.org/sites/default/files/2019-11/Survey%20Says_Thx%20BC_2019.pdf" TargetMode="External"/><Relationship Id="rId10" Type="http://schemas.openxmlformats.org/officeDocument/2006/relationships/hyperlink" Target="https://powertodecide.org/what-we-do/information/resource-library/contraceptive-access-new-york" TargetMode="External"/><Relationship Id="rId4" Type="http://schemas.openxmlformats.org/officeDocument/2006/relationships/customXml" Target="../customXml/item4.xml"/><Relationship Id="rId9" Type="http://schemas.openxmlformats.org/officeDocument/2006/relationships/hyperlink" Target="https://powertodecide.org/" TargetMode="External"/><Relationship Id="rId14" Type="http://schemas.openxmlformats.org/officeDocument/2006/relationships/hyperlink" Target="https://powertodecide.org/what-we-do/information/resource-library/everyone-loves-birth-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95cd1fa-a52c-44c7-b70e-b6e98809f2d7">
      <UserInfo>
        <DisplayName>Paloma Zuleta</DisplayName>
        <AccountId>631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ABD9095BEC464E91AA97C30784BDA8" ma:contentTypeVersion="6" ma:contentTypeDescription="Create a new document." ma:contentTypeScope="" ma:versionID="4038c31ce2253ce9dd7848f5ede9ab71">
  <xsd:schema xmlns:xsd="http://www.w3.org/2001/XMLSchema" xmlns:xs="http://www.w3.org/2001/XMLSchema" xmlns:p="http://schemas.microsoft.com/office/2006/metadata/properties" xmlns:ns2="92d95514-4122-4541-8cbc-a20ed19aa1ab" xmlns:ns3="095cd1fa-a52c-44c7-b70e-b6e98809f2d7" targetNamespace="http://schemas.microsoft.com/office/2006/metadata/properties" ma:root="true" ma:fieldsID="5be406725ee87ccdc2d7538b44c11423" ns2:_="" ns3:_="">
    <xsd:import namespace="92d95514-4122-4541-8cbc-a20ed19aa1ab"/>
    <xsd:import namespace="095cd1fa-a52c-44c7-b70e-b6e98809f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5514-4122-4541-8cbc-a20ed19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cd1fa-a52c-44c7-b70e-b6e98809f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56DBE-76B2-4498-884B-8A1903D7AE74}">
  <ds:schemaRefs>
    <ds:schemaRef ds:uri="http://schemas.microsoft.com/sharepoint/v3/contenttype/forms"/>
  </ds:schemaRefs>
</ds:datastoreItem>
</file>

<file path=customXml/itemProps2.xml><?xml version="1.0" encoding="utf-8"?>
<ds:datastoreItem xmlns:ds="http://schemas.openxmlformats.org/officeDocument/2006/customXml" ds:itemID="{3BA66D7F-7B82-4974-AD70-0656D9B1B295}">
  <ds:schemaRefs>
    <ds:schemaRef ds:uri="http://schemas.openxmlformats.org/officeDocument/2006/bibliography"/>
  </ds:schemaRefs>
</ds:datastoreItem>
</file>

<file path=customXml/itemProps3.xml><?xml version="1.0" encoding="utf-8"?>
<ds:datastoreItem xmlns:ds="http://schemas.openxmlformats.org/officeDocument/2006/customXml" ds:itemID="{03FDA33B-B820-4207-8445-EAC6E806B962}">
  <ds:schemaRefs>
    <ds:schemaRef ds:uri="http://schemas.microsoft.com/office/2006/documentManagement/types"/>
    <ds:schemaRef ds:uri="http://purl.org/dc/elements/1.1/"/>
    <ds:schemaRef ds:uri="095cd1fa-a52c-44c7-b70e-b6e98809f2d7"/>
    <ds:schemaRef ds:uri="http://schemas.microsoft.com/office/2006/metadata/properties"/>
    <ds:schemaRef ds:uri="http://schemas.microsoft.com/office/infopath/2007/PartnerControls"/>
    <ds:schemaRef ds:uri="92d95514-4122-4541-8cbc-a20ed19aa1ab"/>
    <ds:schemaRef ds:uri="http://www.w3.org/XML/1998/namespace"/>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793BA409-3A0B-4630-B288-87245E8CD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5514-4122-4541-8cbc-a20ed19aa1ab"/>
    <ds:schemaRef ds:uri="095cd1fa-a52c-44c7-b70e-b6e98809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Pelella</dc:creator>
  <cp:keywords/>
  <dc:description/>
  <cp:lastModifiedBy>Maggi LeDuc</cp:lastModifiedBy>
  <cp:revision>2</cp:revision>
  <dcterms:created xsi:type="dcterms:W3CDTF">2021-01-13T18:40:00Z</dcterms:created>
  <dcterms:modified xsi:type="dcterms:W3CDTF">2021-01-13T18:40:00Z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0x01010054ABD9095BEC464E91AA97C30784BDA8</vt:lpwstr>
  </property>
</Properties>
</file>